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BF" w:rsidRPr="00B1449B" w:rsidRDefault="00BC4BBF" w:rsidP="00C34D26">
      <w:pPr>
        <w:pStyle w:val="Bodytext30"/>
        <w:shd w:val="clear" w:color="auto" w:fill="auto"/>
        <w:spacing w:before="0" w:after="0" w:line="240" w:lineRule="auto"/>
        <w:ind w:left="40"/>
        <w:jc w:val="center"/>
        <w:rPr>
          <w:sz w:val="24"/>
          <w:szCs w:val="24"/>
        </w:rPr>
      </w:pPr>
      <w:r w:rsidRPr="00B1449B">
        <w:rPr>
          <w:sz w:val="24"/>
          <w:szCs w:val="24"/>
        </w:rPr>
        <w:t>PARLAMENTUL REPUBLICII MOLDOVA</w:t>
      </w:r>
    </w:p>
    <w:p w:rsidR="00BC4BBF" w:rsidRPr="00B1449B" w:rsidRDefault="00BC4BBF" w:rsidP="00C34D26">
      <w:pPr>
        <w:pStyle w:val="Bodytext30"/>
        <w:shd w:val="clear" w:color="auto" w:fill="auto"/>
        <w:spacing w:before="0" w:after="0" w:line="240" w:lineRule="auto"/>
        <w:ind w:left="40"/>
        <w:jc w:val="center"/>
        <w:rPr>
          <w:sz w:val="24"/>
          <w:szCs w:val="24"/>
        </w:rPr>
      </w:pPr>
      <w:r w:rsidRPr="00B1449B">
        <w:rPr>
          <w:sz w:val="24"/>
          <w:szCs w:val="24"/>
        </w:rPr>
        <w:t>LEGE</w:t>
      </w:r>
    </w:p>
    <w:p w:rsidR="00BC4BBF" w:rsidRPr="00B1449B" w:rsidRDefault="00BC4BBF" w:rsidP="00C34D26">
      <w:pPr>
        <w:pStyle w:val="Bodytext30"/>
        <w:shd w:val="clear" w:color="auto" w:fill="auto"/>
        <w:spacing w:before="0" w:after="0" w:line="240" w:lineRule="auto"/>
        <w:ind w:left="40"/>
        <w:jc w:val="center"/>
        <w:rPr>
          <w:sz w:val="24"/>
          <w:szCs w:val="24"/>
        </w:rPr>
      </w:pPr>
      <w:r w:rsidRPr="00B1449B">
        <w:rPr>
          <w:sz w:val="24"/>
          <w:szCs w:val="24"/>
        </w:rPr>
        <w:t>privind protecţia specială a copiilor în situaţie de risc şi a copiilor separaţi de părinţi</w:t>
      </w:r>
    </w:p>
    <w:p w:rsidR="00BC4BBF" w:rsidRPr="00B1449B" w:rsidRDefault="00BC4BBF" w:rsidP="00C34D26">
      <w:pPr>
        <w:pStyle w:val="Bodytext30"/>
        <w:shd w:val="clear" w:color="auto" w:fill="auto"/>
        <w:spacing w:before="0" w:after="0" w:line="240" w:lineRule="auto"/>
        <w:ind w:left="40"/>
        <w:jc w:val="center"/>
        <w:rPr>
          <w:sz w:val="24"/>
          <w:szCs w:val="24"/>
        </w:rPr>
      </w:pPr>
      <w:r w:rsidRPr="00B1449B">
        <w:rPr>
          <w:sz w:val="24"/>
          <w:szCs w:val="24"/>
        </w:rPr>
        <w:t>Capitolul I Dispoziţii generale</w:t>
      </w:r>
    </w:p>
    <w:p w:rsidR="00BC4BBF" w:rsidRPr="00B1449B" w:rsidRDefault="00BC4BBF" w:rsidP="00C34D26">
      <w:pPr>
        <w:pStyle w:val="BodyText1"/>
        <w:shd w:val="clear" w:color="auto" w:fill="auto"/>
        <w:spacing w:before="0" w:after="0" w:line="240" w:lineRule="auto"/>
        <w:ind w:left="20" w:firstLine="700"/>
        <w:rPr>
          <w:sz w:val="24"/>
          <w:szCs w:val="24"/>
        </w:rPr>
      </w:pPr>
      <w:r w:rsidRPr="00B1449B">
        <w:rPr>
          <w:rStyle w:val="BodytextBold"/>
          <w:sz w:val="24"/>
          <w:szCs w:val="24"/>
          <w:lang w:eastAsia="zh-CN"/>
        </w:rPr>
        <w:t xml:space="preserve">Articolul 1. </w:t>
      </w:r>
      <w:r w:rsidRPr="00B1449B">
        <w:rPr>
          <w:sz w:val="24"/>
          <w:szCs w:val="24"/>
        </w:rPr>
        <w:t>Obiectul legii</w:t>
      </w:r>
    </w:p>
    <w:p w:rsidR="00BC4BBF" w:rsidRPr="00B1449B" w:rsidRDefault="00BC4BBF" w:rsidP="00C34D26">
      <w:pPr>
        <w:pStyle w:val="BodyText1"/>
        <w:shd w:val="clear" w:color="auto" w:fill="auto"/>
        <w:spacing w:before="0" w:after="0" w:line="240" w:lineRule="auto"/>
        <w:ind w:left="20" w:right="20" w:firstLine="700"/>
        <w:rPr>
          <w:sz w:val="24"/>
          <w:szCs w:val="24"/>
        </w:rPr>
      </w:pPr>
      <w:r w:rsidRPr="00B1449B">
        <w:rPr>
          <w:sz w:val="24"/>
          <w:szCs w:val="24"/>
        </w:rPr>
        <w:t>Prezenta lege stabileşte procedurile de identificare, evaluare, asistenţă, referire, monitorizare şi evidenţă a copiilor în situaţie de risc şi a copiilor separaţi de părinţi, precum şi autorităţile şi structurile responsabile de aplicarea procedurilor respective.</w:t>
      </w:r>
    </w:p>
    <w:p w:rsidR="00BC4BBF" w:rsidRPr="00B1449B" w:rsidRDefault="00BC4BBF" w:rsidP="00C34D26">
      <w:pPr>
        <w:pStyle w:val="BodyText1"/>
        <w:shd w:val="clear" w:color="auto" w:fill="auto"/>
        <w:spacing w:before="0" w:after="0" w:line="240" w:lineRule="auto"/>
        <w:ind w:left="20" w:firstLine="700"/>
        <w:rPr>
          <w:sz w:val="24"/>
          <w:szCs w:val="24"/>
        </w:rPr>
      </w:pPr>
      <w:r w:rsidRPr="00B1449B">
        <w:rPr>
          <w:rStyle w:val="BodytextBold"/>
          <w:sz w:val="24"/>
          <w:szCs w:val="24"/>
          <w:lang w:eastAsia="zh-CN"/>
        </w:rPr>
        <w:t xml:space="preserve">Articolul 2. </w:t>
      </w:r>
      <w:r w:rsidRPr="00B1449B">
        <w:rPr>
          <w:sz w:val="24"/>
          <w:szCs w:val="24"/>
        </w:rPr>
        <w:t>Sfera de aplicare a prezentei legi</w:t>
      </w:r>
    </w:p>
    <w:p w:rsidR="00BC4BBF" w:rsidRPr="00B1449B" w:rsidRDefault="00BC4BBF" w:rsidP="00C34D26">
      <w:pPr>
        <w:pStyle w:val="BodyText1"/>
        <w:shd w:val="clear" w:color="auto" w:fill="auto"/>
        <w:spacing w:before="0" w:after="0" w:line="240" w:lineRule="auto"/>
        <w:ind w:left="20" w:right="20" w:firstLine="700"/>
        <w:rPr>
          <w:sz w:val="24"/>
          <w:szCs w:val="24"/>
        </w:rPr>
      </w:pPr>
      <w:r w:rsidRPr="00B1449B">
        <w:rPr>
          <w:sz w:val="24"/>
          <w:szCs w:val="24"/>
        </w:rPr>
        <w:t>Copiii beneficiază de protecţie în condiţiile prezentei legi fară nici o discriminare, indiferent de rasă, culoare, sex, limbă, religie, opinie politică sau altă opinie, de cetăţenie, apartenenţă etnică sau origine socială, de statutul la naştere, de situaţia materială, de gradul şi tipul dizabilităţii, de aspecte specifice de creştere şi educaţie a copilului, părinţilor ori altor reprezentanţi legali, de locul aflării copilului (familie, instituţie educaţională, serviciu social, instituţie medicală, comunitate etc.).</w:t>
      </w:r>
    </w:p>
    <w:p w:rsidR="00BC4BBF" w:rsidRPr="00B1449B" w:rsidRDefault="00BC4BBF" w:rsidP="00C34D26">
      <w:pPr>
        <w:pStyle w:val="BodyText1"/>
        <w:shd w:val="clear" w:color="auto" w:fill="auto"/>
        <w:spacing w:before="0" w:after="0" w:line="240" w:lineRule="auto"/>
        <w:ind w:left="20" w:firstLine="700"/>
        <w:rPr>
          <w:sz w:val="24"/>
          <w:szCs w:val="24"/>
        </w:rPr>
      </w:pPr>
      <w:r w:rsidRPr="00B1449B">
        <w:rPr>
          <w:rStyle w:val="BodytextBold"/>
          <w:sz w:val="24"/>
          <w:szCs w:val="24"/>
          <w:lang w:eastAsia="zh-CN"/>
        </w:rPr>
        <w:t xml:space="preserve">Articolul 3. </w:t>
      </w:r>
      <w:r w:rsidRPr="00B1449B">
        <w:rPr>
          <w:sz w:val="24"/>
          <w:szCs w:val="24"/>
        </w:rPr>
        <w:t>Noţiuni principale</w:t>
      </w:r>
    </w:p>
    <w:p w:rsidR="00BC4BBF" w:rsidRPr="00B1449B" w:rsidRDefault="00BC4BBF" w:rsidP="00C34D26">
      <w:pPr>
        <w:pStyle w:val="BodyText1"/>
        <w:shd w:val="clear" w:color="auto" w:fill="auto"/>
        <w:spacing w:before="0" w:after="0" w:line="240" w:lineRule="auto"/>
        <w:ind w:left="20" w:right="20" w:firstLine="700"/>
        <w:rPr>
          <w:sz w:val="24"/>
          <w:szCs w:val="24"/>
        </w:rPr>
      </w:pPr>
      <w:r w:rsidRPr="00B1449B">
        <w:rPr>
          <w:sz w:val="24"/>
          <w:szCs w:val="24"/>
        </w:rPr>
        <w:t>In sensul prezentei legi, noţiunile principale utilizate au următoarea semnificaţie:</w:t>
      </w:r>
    </w:p>
    <w:p w:rsidR="00BC4BBF" w:rsidRPr="00B1449B" w:rsidRDefault="00BC4BBF" w:rsidP="00C34D26">
      <w:pPr>
        <w:pStyle w:val="BodyText1"/>
        <w:shd w:val="clear" w:color="auto" w:fill="auto"/>
        <w:spacing w:before="0" w:after="0" w:line="240" w:lineRule="auto"/>
        <w:ind w:left="20" w:right="20" w:firstLine="700"/>
        <w:rPr>
          <w:sz w:val="24"/>
          <w:szCs w:val="24"/>
        </w:rPr>
      </w:pPr>
      <w:r w:rsidRPr="00B1449B">
        <w:rPr>
          <w:rStyle w:val="BodytextItalic"/>
          <w:sz w:val="24"/>
          <w:szCs w:val="24"/>
          <w:lang w:eastAsia="zh-CN"/>
        </w:rPr>
        <w:t>autoritate centrală pentru protecţia copilului -</w:t>
      </w:r>
      <w:r w:rsidRPr="00B1449B">
        <w:rPr>
          <w:sz w:val="24"/>
          <w:szCs w:val="24"/>
        </w:rPr>
        <w:t xml:space="preserve"> Ministerul Muncii, Protecţiei Sociale şi Familiei, care este abilitat să elaboreze, să promoveze şi să monitorizeze realizarea politicii statului în domeniul protecţiei copilului;</w:t>
      </w:r>
    </w:p>
    <w:p w:rsidR="00BC4BBF" w:rsidRPr="00B1449B" w:rsidRDefault="00BC4BBF" w:rsidP="00C34D26">
      <w:pPr>
        <w:pStyle w:val="BodyText1"/>
        <w:shd w:val="clear" w:color="auto" w:fill="auto"/>
        <w:spacing w:before="0" w:after="0" w:line="240" w:lineRule="auto"/>
        <w:ind w:left="20" w:firstLine="700"/>
        <w:rPr>
          <w:sz w:val="24"/>
          <w:szCs w:val="24"/>
        </w:rPr>
      </w:pPr>
      <w:r w:rsidRPr="00B1449B">
        <w:rPr>
          <w:rStyle w:val="BodytextItalic"/>
          <w:sz w:val="24"/>
          <w:szCs w:val="24"/>
          <w:lang w:eastAsia="zh-CN"/>
        </w:rPr>
        <w:t>autoritate tutelară locală -</w:t>
      </w:r>
      <w:r w:rsidRPr="00B1449B">
        <w:rPr>
          <w:sz w:val="24"/>
          <w:szCs w:val="24"/>
        </w:rPr>
        <w:t xml:space="preserve"> primarii satelor (comunelor), oraşelor;</w:t>
      </w:r>
    </w:p>
    <w:p w:rsidR="00BC4BBF" w:rsidRPr="00B1449B" w:rsidRDefault="00BC4BBF" w:rsidP="00C34D26">
      <w:pPr>
        <w:pStyle w:val="BodyText1"/>
        <w:shd w:val="clear" w:color="auto" w:fill="auto"/>
        <w:spacing w:before="0" w:after="0" w:line="240" w:lineRule="auto"/>
        <w:ind w:left="20" w:right="20" w:firstLine="700"/>
        <w:rPr>
          <w:sz w:val="24"/>
          <w:szCs w:val="24"/>
        </w:rPr>
      </w:pPr>
      <w:r w:rsidRPr="00B1449B">
        <w:rPr>
          <w:rStyle w:val="BodytextItalic"/>
          <w:sz w:val="24"/>
          <w:szCs w:val="24"/>
          <w:lang w:eastAsia="zh-CN"/>
        </w:rPr>
        <w:t>autoritate tutelară teritorială</w:t>
      </w:r>
      <w:r w:rsidRPr="00B1449B">
        <w:rPr>
          <w:sz w:val="24"/>
          <w:szCs w:val="24"/>
        </w:rPr>
        <w:t xml:space="preserve"> - secţiile/direcţiile asistenţă socială şi protecţie a familiei/Direcţia municipală pentru protecţia copilului Chişinău. In mun. Bălţi şi mun. Chişinău, atribuţiile de autoritate tutelară locală sînt exercitate de autorităţile tutelare teritoriale, cu excepţia copiilor din unităţile administrativ- teritoriale autonome din componenţa acestora, în cadrul cărora autoritatea tutelară locală sînt primarii unităţilor administrativ-teritoriale respective;</w:t>
      </w:r>
    </w:p>
    <w:p w:rsidR="00BC4BBF" w:rsidRPr="00B1449B" w:rsidRDefault="00BC4BBF" w:rsidP="00C34D26">
      <w:pPr>
        <w:rPr>
          <w:rFonts w:ascii="Times New Roman" w:hAnsi="Times New Roman" w:cs="Times New Roman"/>
        </w:rPr>
      </w:pPr>
      <w:r w:rsidRPr="00B1449B">
        <w:rPr>
          <w:rStyle w:val="BodytextItalic"/>
          <w:sz w:val="24"/>
          <w:szCs w:val="24"/>
          <w:lang w:eastAsia="zh-CN"/>
        </w:rPr>
        <w:t>copil</w:t>
      </w:r>
      <w:r w:rsidRPr="00B1449B">
        <w:rPr>
          <w:rFonts w:ascii="Times New Roman" w:hAnsi="Times New Roman" w:cs="Times New Roman"/>
        </w:rPr>
        <w:t xml:space="preserve"> - persoana care nu a împlinit vîrsta de 18 ani şi nu a dobîndit capacitatea deplină de exerciţiu;</w:t>
      </w:r>
    </w:p>
    <w:p w:rsidR="00BC4BBF" w:rsidRPr="00B1449B" w:rsidRDefault="00BC4BBF" w:rsidP="00C34D26">
      <w:pPr>
        <w:pStyle w:val="BodyText1"/>
        <w:shd w:val="clear" w:color="auto" w:fill="auto"/>
        <w:spacing w:before="0" w:after="0" w:line="240" w:lineRule="auto"/>
        <w:ind w:left="40" w:right="40" w:firstLine="680"/>
        <w:rPr>
          <w:ins w:id="0" w:author="Lika" w:date="2013-04-15T22:43:00Z"/>
          <w:sz w:val="24"/>
          <w:szCs w:val="24"/>
        </w:rPr>
      </w:pPr>
      <w:r w:rsidRPr="00B1449B">
        <w:rPr>
          <w:rStyle w:val="BodytextItalic"/>
          <w:sz w:val="24"/>
          <w:szCs w:val="24"/>
          <w:lang w:eastAsia="zh-CN"/>
        </w:rPr>
        <w:t>copil în situaţie de risc</w:t>
      </w:r>
      <w:r w:rsidRPr="00B1449B">
        <w:rPr>
          <w:sz w:val="24"/>
          <w:szCs w:val="24"/>
        </w:rPr>
        <w:t xml:space="preserve"> - copilul referitor la care se constată, în urma evaluării situaţiei, că îi sînt încălcate drepturile din cauza anumitor circumstanţe şi condiţii nefavorabile de ordin social, economic, medical, psihoemoţional, abuzului, neglijării sau că părinţi i/reprezentanţii lui legali sînt bănuiţi de neîndeplinirea corespunzătoare a obligaţiilor privind creşterea şi îngrijirea copilului;</w:t>
      </w:r>
    </w:p>
    <w:p w:rsidR="00BC4BBF" w:rsidRPr="00B1449B" w:rsidRDefault="00BC4BBF" w:rsidP="00C34D26">
      <w:pPr>
        <w:pStyle w:val="BodyText1"/>
        <w:shd w:val="clear" w:color="auto" w:fill="auto"/>
        <w:spacing w:before="0" w:after="0" w:line="240" w:lineRule="auto"/>
        <w:ind w:left="40" w:right="40" w:firstLine="680"/>
        <w:rPr>
          <w:sz w:val="24"/>
          <w:szCs w:val="24"/>
        </w:rPr>
      </w:pPr>
      <w:ins w:id="1" w:author="Lika" w:date="2013-04-15T22:44:00Z">
        <w:r w:rsidRPr="00BC4BBF">
          <w:rPr>
            <w:sz w:val="24"/>
            <w:szCs w:val="24"/>
            <w:rPrChange w:id="2" w:author="Lika" w:date="2013-04-15T23:09:00Z">
              <w:rPr>
                <w:szCs w:val="24"/>
              </w:rPr>
            </w:rPrChange>
          </w:rPr>
          <w:t>„</w:t>
        </w:r>
        <w:r w:rsidRPr="00BC4BBF">
          <w:rPr>
            <w:i/>
            <w:sz w:val="24"/>
            <w:szCs w:val="24"/>
            <w:rPrChange w:id="3" w:author="Lika" w:date="2013-04-15T23:09:00Z">
              <w:rPr>
                <w:i/>
                <w:szCs w:val="24"/>
              </w:rPr>
            </w:rPrChange>
          </w:rPr>
          <w:t>copil în situa</w:t>
        </w:r>
        <w:r w:rsidRPr="003470E9">
          <w:rPr>
            <w:i/>
            <w:sz w:val="24"/>
            <w:szCs w:val="24"/>
          </w:rPr>
          <w:t>ț</w:t>
        </w:r>
        <w:r w:rsidRPr="00BC4BBF">
          <w:rPr>
            <w:i/>
            <w:sz w:val="24"/>
            <w:szCs w:val="24"/>
            <w:rPrChange w:id="4" w:author="Lika" w:date="2013-04-15T23:09:00Z">
              <w:rPr>
                <w:i/>
                <w:szCs w:val="24"/>
              </w:rPr>
            </w:rPrChange>
          </w:rPr>
          <w:t>ie de risc</w:t>
        </w:r>
        <w:r w:rsidRPr="00BC4BBF">
          <w:rPr>
            <w:sz w:val="24"/>
            <w:szCs w:val="24"/>
            <w:rPrChange w:id="5" w:author="Lika" w:date="2013-04-15T23:09:00Z">
              <w:rPr>
                <w:szCs w:val="24"/>
              </w:rPr>
            </w:rPrChange>
          </w:rPr>
          <w:t xml:space="preserve"> </w:t>
        </w:r>
        <w:r w:rsidRPr="003470E9">
          <w:rPr>
            <w:sz w:val="24"/>
            <w:szCs w:val="24"/>
          </w:rPr>
          <w:t>–</w:t>
        </w:r>
        <w:r w:rsidRPr="00BC4BBF">
          <w:rPr>
            <w:sz w:val="24"/>
            <w:szCs w:val="24"/>
            <w:rPrChange w:id="6" w:author="Lika" w:date="2013-04-15T23:09:00Z">
              <w:rPr>
                <w:szCs w:val="24"/>
              </w:rPr>
            </w:rPrChange>
          </w:rPr>
          <w:t xml:space="preserve"> copilul referitor la care se constată, în urma evaluării, una sau mai multe situa</w:t>
        </w:r>
        <w:r w:rsidRPr="003470E9">
          <w:rPr>
            <w:sz w:val="24"/>
            <w:szCs w:val="24"/>
          </w:rPr>
          <w:t>ț</w:t>
        </w:r>
        <w:r w:rsidRPr="00BC4BBF">
          <w:rPr>
            <w:sz w:val="24"/>
            <w:szCs w:val="24"/>
            <w:rPrChange w:id="7" w:author="Lika" w:date="2013-04-15T23:09:00Z">
              <w:rPr>
                <w:szCs w:val="24"/>
              </w:rPr>
            </w:rPrChange>
          </w:rPr>
          <w:t>ii descrise la art.8 al prezentei Legi;”</w:t>
        </w:r>
      </w:ins>
    </w:p>
    <w:p w:rsidR="00BC4BBF" w:rsidRPr="00B1449B" w:rsidRDefault="00BC4BBF" w:rsidP="00C34D26">
      <w:pPr>
        <w:pStyle w:val="BodyText1"/>
        <w:shd w:val="clear" w:color="auto" w:fill="auto"/>
        <w:spacing w:before="0" w:after="0" w:line="240" w:lineRule="auto"/>
        <w:ind w:left="40" w:right="40" w:firstLine="680"/>
        <w:rPr>
          <w:sz w:val="24"/>
          <w:szCs w:val="24"/>
        </w:rPr>
      </w:pPr>
      <w:r w:rsidRPr="00B1449B">
        <w:rPr>
          <w:rStyle w:val="BodytextItalic"/>
          <w:sz w:val="24"/>
          <w:szCs w:val="24"/>
          <w:lang w:eastAsia="zh-CN"/>
        </w:rPr>
        <w:t>copil separat de părinţi -</w:t>
      </w:r>
      <w:r w:rsidRPr="00B1449B">
        <w:rPr>
          <w:sz w:val="24"/>
          <w:szCs w:val="24"/>
        </w:rPr>
        <w:t xml:space="preserve"> copilul care este lipsit efectiv de grija părinţilor în situaţii determinate de absenţa acestora, inclusiv în cazul plecării părinţilor la muncă peste hotare, copilul luat de la părinţi din cauza existenţei pericolului iminent pentru viaţa şi sănătatea ac</w:t>
      </w:r>
      <w:r>
        <w:rPr>
          <w:sz w:val="24"/>
          <w:szCs w:val="24"/>
        </w:rPr>
        <w:t>estuia, precum şi copilul căruia i s-a stabilit statutul de copil rămas temporar fară ocrotire părintească sau copil rămas fară ocrotire părintească;</w:t>
      </w:r>
    </w:p>
    <w:p w:rsidR="00BC4BBF" w:rsidRPr="00B1449B" w:rsidRDefault="00BC4BBF" w:rsidP="00C34D26">
      <w:pPr>
        <w:pStyle w:val="BodyText1"/>
        <w:shd w:val="clear" w:color="auto" w:fill="auto"/>
        <w:spacing w:before="0" w:after="0" w:line="240" w:lineRule="auto"/>
        <w:ind w:left="40" w:right="40" w:firstLine="680"/>
        <w:rPr>
          <w:sz w:val="24"/>
          <w:szCs w:val="24"/>
        </w:rPr>
      </w:pPr>
      <w:r>
        <w:rPr>
          <w:rStyle w:val="BodytextItalic"/>
          <w:sz w:val="24"/>
          <w:szCs w:val="24"/>
          <w:lang w:eastAsia="zh-CN"/>
        </w:rPr>
        <w:t>copil abandonat -</w:t>
      </w:r>
      <w:r w:rsidRPr="00BC4BBF">
        <w:rPr>
          <w:sz w:val="24"/>
          <w:szCs w:val="24"/>
          <w:rPrChange w:id="8" w:author="Lika" w:date="2013-04-15T23:09:00Z">
            <w:rPr>
              <w:i/>
              <w:color w:val="000000"/>
              <w:sz w:val="24"/>
              <w:szCs w:val="24"/>
              <w:shd w:val="clear" w:color="auto" w:fill="FFFFFF"/>
            </w:rPr>
          </w:rPrChange>
        </w:rPr>
        <w:t xml:space="preserve"> copilul identificat fară părinţi sau alt însoţitor legal, în cazul în care nu pot fi stabilite datele de identitate nici ale copilului, nici ale părinţilor;</w:t>
      </w:r>
    </w:p>
    <w:p w:rsidR="00BC4BBF" w:rsidRPr="00B1449B" w:rsidRDefault="00BC4BBF" w:rsidP="00C34D26">
      <w:pPr>
        <w:pStyle w:val="BodyText1"/>
        <w:shd w:val="clear" w:color="auto" w:fill="auto"/>
        <w:spacing w:before="0" w:after="0" w:line="240" w:lineRule="auto"/>
        <w:ind w:left="40" w:firstLine="680"/>
        <w:rPr>
          <w:sz w:val="24"/>
          <w:szCs w:val="24"/>
        </w:rPr>
      </w:pPr>
      <w:r>
        <w:rPr>
          <w:rStyle w:val="BodytextItalic"/>
          <w:sz w:val="24"/>
          <w:szCs w:val="24"/>
          <w:lang w:eastAsia="zh-CN"/>
        </w:rPr>
        <w:t>familie</w:t>
      </w:r>
      <w:r w:rsidRPr="00BC4BBF">
        <w:rPr>
          <w:sz w:val="24"/>
          <w:szCs w:val="24"/>
          <w:rPrChange w:id="9" w:author="Lika" w:date="2013-04-15T23:09:00Z">
            <w:rPr>
              <w:i/>
              <w:color w:val="000000"/>
              <w:sz w:val="24"/>
              <w:szCs w:val="24"/>
              <w:shd w:val="clear" w:color="auto" w:fill="FFFFFF"/>
            </w:rPr>
          </w:rPrChange>
        </w:rPr>
        <w:t xml:space="preserve"> - părinţii şi copiii acestora;</w:t>
      </w:r>
    </w:p>
    <w:p w:rsidR="00BC4BBF" w:rsidRPr="00B1449B" w:rsidRDefault="00BC4BBF" w:rsidP="00C34D26">
      <w:pPr>
        <w:pStyle w:val="BodyText1"/>
        <w:shd w:val="clear" w:color="auto" w:fill="auto"/>
        <w:spacing w:before="0" w:after="0" w:line="240" w:lineRule="auto"/>
        <w:ind w:left="40" w:right="40" w:firstLine="680"/>
        <w:jc w:val="left"/>
        <w:rPr>
          <w:sz w:val="24"/>
          <w:szCs w:val="24"/>
        </w:rPr>
      </w:pPr>
      <w:r>
        <w:rPr>
          <w:rStyle w:val="BodytextItalic"/>
          <w:sz w:val="24"/>
          <w:szCs w:val="24"/>
          <w:lang w:eastAsia="zh-CN"/>
        </w:rPr>
        <w:t>familie extinsă -</w:t>
      </w:r>
      <w:r w:rsidRPr="00BC4BBF">
        <w:rPr>
          <w:sz w:val="24"/>
          <w:szCs w:val="24"/>
          <w:rPrChange w:id="10" w:author="Lika" w:date="2013-04-15T23:09:00Z">
            <w:rPr>
              <w:i/>
              <w:color w:val="000000"/>
              <w:sz w:val="24"/>
              <w:szCs w:val="24"/>
              <w:shd w:val="clear" w:color="auto" w:fill="FFFFFF"/>
            </w:rPr>
          </w:rPrChange>
        </w:rPr>
        <w:t xml:space="preserve"> rudele copilului pînă la gradul IV inclusiv; </w:t>
      </w:r>
      <w:r>
        <w:rPr>
          <w:rStyle w:val="BodytextItalic"/>
          <w:sz w:val="24"/>
          <w:szCs w:val="24"/>
          <w:lang w:eastAsia="zh-CN"/>
        </w:rPr>
        <w:t>reprezentant legal al copilului</w:t>
      </w:r>
      <w:r w:rsidRPr="00BC4BBF">
        <w:rPr>
          <w:sz w:val="24"/>
          <w:szCs w:val="24"/>
          <w:rPrChange w:id="11" w:author="Lika" w:date="2013-04-15T23:09:00Z">
            <w:rPr>
              <w:i/>
              <w:color w:val="000000"/>
              <w:sz w:val="24"/>
              <w:szCs w:val="24"/>
              <w:shd w:val="clear" w:color="auto" w:fill="FFFFFF"/>
            </w:rPr>
          </w:rPrChange>
        </w:rPr>
        <w:t xml:space="preserve"> - părintele sau persoana desemnată conform legii să apere drepturile şi interesele copilului;</w:t>
      </w:r>
    </w:p>
    <w:p w:rsidR="00BC4BBF" w:rsidRPr="00B1449B" w:rsidRDefault="00BC4BBF" w:rsidP="00C34D26">
      <w:pPr>
        <w:pStyle w:val="BodyText1"/>
        <w:shd w:val="clear" w:color="auto" w:fill="auto"/>
        <w:spacing w:before="0" w:after="0" w:line="240" w:lineRule="auto"/>
        <w:ind w:left="40" w:right="40" w:firstLine="680"/>
        <w:rPr>
          <w:sz w:val="24"/>
          <w:szCs w:val="24"/>
        </w:rPr>
      </w:pPr>
      <w:r>
        <w:rPr>
          <w:rStyle w:val="BodytextItalic"/>
          <w:sz w:val="24"/>
          <w:szCs w:val="24"/>
          <w:lang w:eastAsia="zh-CN"/>
        </w:rPr>
        <w:t>management de caz</w:t>
      </w:r>
      <w:r w:rsidRPr="00BC4BBF">
        <w:rPr>
          <w:sz w:val="24"/>
          <w:szCs w:val="24"/>
          <w:rPrChange w:id="12" w:author="Lika" w:date="2013-04-15T23:09:00Z">
            <w:rPr>
              <w:i/>
              <w:color w:val="000000"/>
              <w:sz w:val="24"/>
              <w:szCs w:val="24"/>
              <w:shd w:val="clear" w:color="auto" w:fill="FFFFFF"/>
            </w:rPr>
          </w:rPrChange>
        </w:rPr>
        <w:t xml:space="preserve"> - metoda principală de lucru a asistentului social, prin intermediul căreia evaluează necesităţile copilului şi ale familiei lui în colaborare cu ei, coordonează, monitorizează, evaluează şi susţine copilul şi familia acestuia pentru a beneficia de servicii şi prestaţii sociale care să răspundă acestor necesităţi;</w:t>
      </w:r>
    </w:p>
    <w:p w:rsidR="00BC4BBF" w:rsidRPr="00B1449B" w:rsidRDefault="00BC4BBF" w:rsidP="00C34D26">
      <w:pPr>
        <w:pStyle w:val="BodyText1"/>
        <w:shd w:val="clear" w:color="auto" w:fill="auto"/>
        <w:spacing w:before="0" w:after="0" w:line="240" w:lineRule="auto"/>
        <w:ind w:left="40" w:right="40" w:firstLine="680"/>
        <w:rPr>
          <w:sz w:val="24"/>
          <w:szCs w:val="24"/>
        </w:rPr>
      </w:pPr>
      <w:r>
        <w:rPr>
          <w:rStyle w:val="BodytextItalic"/>
          <w:sz w:val="24"/>
          <w:szCs w:val="24"/>
          <w:lang w:eastAsia="zh-CN"/>
        </w:rPr>
        <w:t>echipă multidisciplinară -</w:t>
      </w:r>
      <w:r w:rsidRPr="00BC4BBF">
        <w:rPr>
          <w:sz w:val="24"/>
          <w:szCs w:val="24"/>
          <w:rPrChange w:id="13" w:author="Lika" w:date="2013-04-15T23:09:00Z">
            <w:rPr>
              <w:i/>
              <w:color w:val="000000"/>
              <w:sz w:val="24"/>
              <w:szCs w:val="24"/>
              <w:shd w:val="clear" w:color="auto" w:fill="FFFFFF"/>
            </w:rPr>
          </w:rPrChange>
        </w:rPr>
        <w:t xml:space="preserve"> grupul convocat de asistentul social comunitar în calitate de manager de caz, compus din profesionişti din diferite domenii, cu atribuţii în protecţia copilului, care colaborează în scopul prevenirii şi/sau soluţionării cazurilor copiilor;</w:t>
      </w:r>
    </w:p>
    <w:p w:rsidR="00BC4BBF" w:rsidRPr="00B1449B" w:rsidRDefault="00BC4BBF" w:rsidP="00C34D26">
      <w:pPr>
        <w:pStyle w:val="BodyText1"/>
        <w:shd w:val="clear" w:color="auto" w:fill="auto"/>
        <w:spacing w:before="0" w:after="0" w:line="240" w:lineRule="auto"/>
        <w:ind w:left="40" w:right="40" w:firstLine="680"/>
        <w:rPr>
          <w:sz w:val="24"/>
          <w:szCs w:val="24"/>
        </w:rPr>
      </w:pPr>
      <w:r w:rsidRPr="00BC4BBF">
        <w:rPr>
          <w:sz w:val="24"/>
          <w:szCs w:val="24"/>
          <w:rPrChange w:id="14" w:author="Lika" w:date="2013-04-15T23:09:00Z">
            <w:rPr>
              <w:i/>
              <w:color w:val="000000"/>
              <w:sz w:val="24"/>
              <w:szCs w:val="24"/>
              <w:shd w:val="clear" w:color="auto" w:fill="FFFFFF"/>
            </w:rPr>
          </w:rPrChange>
        </w:rPr>
        <w:t xml:space="preserve">cine formează această echipă </w:t>
      </w:r>
      <w:r w:rsidRPr="003470E9">
        <w:rPr>
          <w:sz w:val="24"/>
          <w:szCs w:val="24"/>
        </w:rPr>
        <w:t>ș</w:t>
      </w:r>
      <w:r w:rsidRPr="00BC4BBF">
        <w:rPr>
          <w:sz w:val="24"/>
          <w:szCs w:val="24"/>
          <w:rPrChange w:id="15" w:author="Lika" w:date="2013-04-15T23:09:00Z">
            <w:rPr>
              <w:i/>
              <w:color w:val="000000"/>
              <w:sz w:val="24"/>
              <w:szCs w:val="24"/>
              <w:shd w:val="clear" w:color="auto" w:fill="FFFFFF"/>
            </w:rPr>
          </w:rPrChange>
        </w:rPr>
        <w:t>i cine va fi membru aici? Este foarte confuz</w:t>
      </w:r>
    </w:p>
    <w:p w:rsidR="00BC4BBF" w:rsidRPr="00B1449B" w:rsidRDefault="00BC4BBF" w:rsidP="00C34D26">
      <w:pPr>
        <w:pStyle w:val="BodyText1"/>
        <w:shd w:val="clear" w:color="auto" w:fill="auto"/>
        <w:spacing w:before="0" w:after="0" w:line="240" w:lineRule="auto"/>
        <w:ind w:left="40" w:right="40" w:firstLine="680"/>
        <w:rPr>
          <w:sz w:val="24"/>
          <w:szCs w:val="24"/>
        </w:rPr>
      </w:pPr>
      <w:r>
        <w:rPr>
          <w:rStyle w:val="BodytextItalic"/>
          <w:sz w:val="24"/>
          <w:szCs w:val="24"/>
          <w:lang w:eastAsia="zh-CN"/>
        </w:rPr>
        <w:t>plan individualizat de asistenţă -</w:t>
      </w:r>
      <w:r w:rsidRPr="00BC4BBF">
        <w:rPr>
          <w:sz w:val="24"/>
          <w:szCs w:val="24"/>
          <w:rPrChange w:id="16" w:author="Lika" w:date="2013-04-15T23:09:00Z">
            <w:rPr>
              <w:i/>
              <w:color w:val="000000"/>
              <w:sz w:val="24"/>
              <w:szCs w:val="24"/>
              <w:shd w:val="clear" w:color="auto" w:fill="FFFFFF"/>
            </w:rPr>
          </w:rPrChange>
        </w:rPr>
        <w:t xml:space="preserve"> documentul prin care se realizează planificarea serviciilor, prestaţiilor şi a măsurilor de protecţie a copilului, în baza evaluării complexe a acestuia şi a familiei sale;</w:t>
      </w:r>
    </w:p>
    <w:p w:rsidR="00BC4BBF" w:rsidRPr="00B1449B" w:rsidRDefault="00BC4BBF" w:rsidP="00C34D26">
      <w:pPr>
        <w:pStyle w:val="BodyText1"/>
        <w:shd w:val="clear" w:color="auto" w:fill="auto"/>
        <w:spacing w:before="0" w:after="0" w:line="240" w:lineRule="auto"/>
        <w:ind w:left="40" w:right="40" w:firstLine="680"/>
        <w:rPr>
          <w:ins w:id="17" w:author="Lika" w:date="2013-04-15T22:46:00Z"/>
          <w:sz w:val="24"/>
          <w:szCs w:val="24"/>
        </w:rPr>
      </w:pPr>
      <w:r>
        <w:rPr>
          <w:rStyle w:val="BodytextItalic"/>
          <w:sz w:val="24"/>
          <w:szCs w:val="24"/>
          <w:lang w:eastAsia="zh-CN"/>
        </w:rPr>
        <w:t>violenţă împotriva copilului -</w:t>
      </w:r>
      <w:r w:rsidRPr="00BC4BBF">
        <w:rPr>
          <w:sz w:val="24"/>
          <w:szCs w:val="24"/>
          <w:rPrChange w:id="18" w:author="Lika" w:date="2013-04-15T23:09:00Z">
            <w:rPr>
              <w:i/>
              <w:color w:val="000000"/>
              <w:sz w:val="24"/>
              <w:szCs w:val="24"/>
              <w:shd w:val="clear" w:color="auto" w:fill="FFFFFF"/>
            </w:rPr>
          </w:rPrChange>
        </w:rPr>
        <w:t xml:space="preserve"> forme de rele tratamente produse de părinţi/reprezentanţi legali/</w:t>
      </w:r>
      <w:del w:id="19" w:author="Lika" w:date="2013-04-15T23:06:00Z">
        <w:r w:rsidRPr="00BC4BBF">
          <w:rPr>
            <w:sz w:val="24"/>
            <w:szCs w:val="24"/>
            <w:rPrChange w:id="20" w:author="Lika" w:date="2013-04-15T23:09:00Z">
              <w:rPr>
                <w:i/>
                <w:color w:val="000000"/>
                <w:sz w:val="24"/>
                <w:szCs w:val="24"/>
                <w:shd w:val="clear" w:color="auto" w:fill="FFFFFF"/>
              </w:rPr>
            </w:rPrChange>
          </w:rPr>
          <w:delText xml:space="preserve">îngrijitori </w:delText>
        </w:r>
      </w:del>
      <w:ins w:id="21" w:author="Lika" w:date="2013-04-15T23:06:00Z">
        <w:r w:rsidRPr="00BC4BBF">
          <w:rPr>
            <w:sz w:val="24"/>
            <w:szCs w:val="24"/>
            <w:rPrChange w:id="22" w:author="Lika" w:date="2013-04-15T23:09:00Z">
              <w:rPr>
                <w:i/>
                <w:color w:val="000000"/>
                <w:sz w:val="24"/>
                <w:szCs w:val="24"/>
                <w:shd w:val="clear" w:color="auto" w:fill="FFFFFF"/>
              </w:rPr>
            </w:rPrChange>
          </w:rPr>
          <w:t xml:space="preserve">persoană în grija căreia se află copilul </w:t>
        </w:r>
      </w:ins>
      <w:r w:rsidRPr="00BC4BBF">
        <w:rPr>
          <w:strike/>
          <w:sz w:val="24"/>
          <w:szCs w:val="24"/>
          <w:rPrChange w:id="23" w:author="Lika" w:date="2013-04-15T23:09:00Z">
            <w:rPr>
              <w:i/>
              <w:color w:val="000000"/>
              <w:sz w:val="24"/>
              <w:szCs w:val="24"/>
              <w:shd w:val="clear" w:color="auto" w:fill="FFFFFF"/>
            </w:rPr>
          </w:rPrChange>
        </w:rPr>
        <w:t>sau de orice altă persoană aflată în poziţie de răspundere, putere ori în relaţie de încredere cu copilul</w:t>
      </w:r>
      <w:r w:rsidRPr="00B1449B">
        <w:rPr>
          <w:sz w:val="24"/>
          <w:szCs w:val="24"/>
        </w:rPr>
        <w:t>, care produc vătămare actuală sau potenţială asupra sănătăţii acestuia şi îi pun în pericol viaţa, dezvoltarea, demnitatea şi moralitatea, care include tipurile de violenţă definite în articolul 2 al Legii nr. 45-XVI din 1 martie 2007 cu privire la prevenirea şi combaterea violenţei în familie;</w:t>
      </w:r>
    </w:p>
    <w:p w:rsidR="00BC4BBF" w:rsidRPr="00B1449B" w:rsidRDefault="00BC4BBF" w:rsidP="00C34D26">
      <w:pPr>
        <w:pStyle w:val="BodyText1"/>
        <w:shd w:val="clear" w:color="auto" w:fill="auto"/>
        <w:spacing w:before="0" w:after="0" w:line="240" w:lineRule="auto"/>
        <w:ind w:left="40" w:right="40" w:firstLine="680"/>
        <w:rPr>
          <w:sz w:val="24"/>
          <w:szCs w:val="24"/>
        </w:rPr>
      </w:pPr>
      <w:ins w:id="24" w:author="Lika" w:date="2013-04-15T22:46:00Z">
        <w:r w:rsidRPr="00BC4BBF">
          <w:rPr>
            <w:sz w:val="24"/>
            <w:szCs w:val="24"/>
            <w:rPrChange w:id="25" w:author="Lika" w:date="2013-04-15T23:09:00Z">
              <w:rPr>
                <w:i/>
                <w:color w:val="000000"/>
                <w:szCs w:val="24"/>
                <w:shd w:val="clear" w:color="auto" w:fill="FFFFFF"/>
              </w:rPr>
            </w:rPrChange>
          </w:rPr>
          <w:t>„</w:t>
        </w:r>
        <w:r w:rsidRPr="00BC4BBF">
          <w:rPr>
            <w:bCs/>
            <w:i/>
            <w:iCs/>
            <w:sz w:val="24"/>
            <w:szCs w:val="24"/>
            <w:lang w:val="ro-MO"/>
            <w:rPrChange w:id="26" w:author="Lika" w:date="2013-04-15T23:09:00Z">
              <w:rPr>
                <w:bCs/>
                <w:i/>
                <w:iCs/>
                <w:color w:val="000000"/>
                <w:szCs w:val="24"/>
                <w:shd w:val="clear" w:color="auto" w:fill="FFFFFF"/>
                <w:lang w:val="ro-MO"/>
              </w:rPr>
            </w:rPrChange>
          </w:rPr>
          <w:t>violen</w:t>
        </w:r>
        <w:r w:rsidRPr="003470E9">
          <w:rPr>
            <w:bCs/>
            <w:i/>
            <w:iCs/>
            <w:sz w:val="24"/>
            <w:szCs w:val="24"/>
            <w:lang w:val="ro-MO"/>
          </w:rPr>
          <w:t>ț</w:t>
        </w:r>
        <w:r w:rsidRPr="00BC4BBF">
          <w:rPr>
            <w:bCs/>
            <w:i/>
            <w:iCs/>
            <w:sz w:val="24"/>
            <w:szCs w:val="24"/>
            <w:lang w:val="ro-MO"/>
            <w:rPrChange w:id="27" w:author="Lika" w:date="2013-04-15T23:09:00Z">
              <w:rPr>
                <w:bCs/>
                <w:i/>
                <w:iCs/>
                <w:color w:val="000000"/>
                <w:szCs w:val="24"/>
                <w:shd w:val="clear" w:color="auto" w:fill="FFFFFF"/>
                <w:lang w:val="ro-MO"/>
              </w:rPr>
            </w:rPrChange>
          </w:rPr>
          <w:t xml:space="preserve">a împotriva copilului </w:t>
        </w:r>
        <w:r w:rsidRPr="003470E9">
          <w:rPr>
            <w:bCs/>
            <w:sz w:val="24"/>
            <w:szCs w:val="24"/>
            <w:lang w:val="ro-MO"/>
          </w:rPr>
          <w:t>–</w:t>
        </w:r>
        <w:r w:rsidRPr="00BC4BBF">
          <w:rPr>
            <w:bCs/>
            <w:sz w:val="24"/>
            <w:szCs w:val="24"/>
            <w:lang w:val="ro-MO"/>
            <w:rPrChange w:id="28" w:author="Lika" w:date="2013-04-15T23:09:00Z">
              <w:rPr>
                <w:bCs/>
                <w:i/>
                <w:color w:val="000000"/>
                <w:szCs w:val="24"/>
                <w:shd w:val="clear" w:color="auto" w:fill="FFFFFF"/>
                <w:lang w:val="ro-MO"/>
              </w:rPr>
            </w:rPrChange>
          </w:rPr>
          <w:t xml:space="preserve"> </w:t>
        </w:r>
        <w:r w:rsidRPr="00B1449B">
          <w:rPr>
            <w:rStyle w:val="docbody1"/>
            <w:lang w:val="ro-MO"/>
          </w:rPr>
          <w:t>forme de rele tratamente produse de către părinţi/reprezentanţi legali/îngrijitori sau de orice altă persoană, care produc vătămare actuală sau potenţială asupra sănătăţii acestuia şi îi pun în pericol viaţa, dezvoltarea, demnitatea şi moralitatea, care include tipurile de violență definite în articolul 2 al Legii nr. 45 din 1 martie 2007 cu privire la prevenirea și combaterea violenței în familie;”</w:t>
        </w:r>
      </w:ins>
    </w:p>
    <w:p w:rsidR="00BC4BBF" w:rsidRPr="00B1449B" w:rsidRDefault="00BC4BBF" w:rsidP="00C34D26">
      <w:pPr>
        <w:pStyle w:val="BodyText1"/>
        <w:shd w:val="clear" w:color="auto" w:fill="auto"/>
        <w:spacing w:before="0" w:after="0" w:line="240" w:lineRule="auto"/>
        <w:ind w:left="40" w:right="40" w:firstLine="680"/>
        <w:rPr>
          <w:ins w:id="29" w:author="Lika" w:date="2013-04-15T22:46:00Z"/>
          <w:sz w:val="24"/>
          <w:szCs w:val="24"/>
        </w:rPr>
      </w:pPr>
      <w:r>
        <w:rPr>
          <w:rStyle w:val="BodytextItalic"/>
          <w:sz w:val="24"/>
          <w:szCs w:val="24"/>
          <w:lang w:eastAsia="zh-CN"/>
        </w:rPr>
        <w:t>neglijare a copilului -</w:t>
      </w:r>
      <w:r w:rsidRPr="00BC4BBF">
        <w:rPr>
          <w:sz w:val="24"/>
          <w:szCs w:val="24"/>
          <w:rPrChange w:id="30" w:author="Lika" w:date="2013-04-15T23:09:00Z">
            <w:rPr>
              <w:i/>
              <w:color w:val="000000"/>
              <w:sz w:val="24"/>
              <w:szCs w:val="24"/>
              <w:shd w:val="clear" w:color="auto" w:fill="FFFFFF"/>
            </w:rPr>
          </w:rPrChange>
        </w:rPr>
        <w:t xml:space="preserve"> omisiunea sau ignorarea voluntară sau involuntară a responsabilităţilor privind creşterea, îngrijirea sau educarea copilului, fapt care pune în pericol dezvoltarea fizică, mintală, spirituală, morală sau socială, integritatea corporală, sănătatea fizică sau psihică a copilului. Neglijarea poate lua următoarele forme:</w:t>
      </w:r>
    </w:p>
    <w:p w:rsidR="00BC4BBF" w:rsidRPr="00B1449B" w:rsidRDefault="00BC4BBF" w:rsidP="00C34D26">
      <w:pPr>
        <w:pStyle w:val="BodyText1"/>
        <w:shd w:val="clear" w:color="auto" w:fill="auto"/>
        <w:spacing w:before="0" w:after="0" w:line="240" w:lineRule="auto"/>
        <w:ind w:left="40" w:right="40" w:firstLine="680"/>
        <w:rPr>
          <w:sz w:val="24"/>
          <w:szCs w:val="24"/>
        </w:rPr>
      </w:pPr>
      <w:ins w:id="31" w:author="Lika" w:date="2013-04-15T22:46:00Z">
        <w:r w:rsidRPr="00BC4BBF">
          <w:rPr>
            <w:bCs/>
            <w:iCs/>
            <w:sz w:val="24"/>
            <w:szCs w:val="24"/>
            <w:rPrChange w:id="32" w:author="Lika" w:date="2013-04-15T23:09:00Z">
              <w:rPr>
                <w:bCs/>
                <w:i/>
                <w:iCs/>
                <w:color w:val="000000"/>
                <w:szCs w:val="24"/>
                <w:shd w:val="clear" w:color="auto" w:fill="FFFFFF"/>
              </w:rPr>
            </w:rPrChange>
          </w:rPr>
          <w:t>„</w:t>
        </w:r>
        <w:r w:rsidRPr="00BC4BBF">
          <w:rPr>
            <w:bCs/>
            <w:i/>
            <w:iCs/>
            <w:sz w:val="24"/>
            <w:szCs w:val="24"/>
            <w:lang w:val="uz-Cyrl-UZ"/>
            <w:rPrChange w:id="33" w:author="Lika" w:date="2013-04-15T23:09:00Z">
              <w:rPr>
                <w:bCs/>
                <w:i/>
                <w:iCs/>
                <w:color w:val="000000"/>
                <w:szCs w:val="24"/>
                <w:shd w:val="clear" w:color="auto" w:fill="FFFFFF"/>
                <w:lang w:val="uz-Cyrl-UZ"/>
              </w:rPr>
            </w:rPrChange>
          </w:rPr>
          <w:t>neglijarea copilului</w:t>
        </w:r>
        <w:r w:rsidRPr="00BC4BBF">
          <w:rPr>
            <w:b/>
            <w:bCs/>
            <w:iCs/>
            <w:sz w:val="24"/>
            <w:szCs w:val="24"/>
            <w:lang w:val="uz-Cyrl-UZ"/>
            <w:rPrChange w:id="34" w:author="Lika" w:date="2013-04-15T23:09:00Z">
              <w:rPr>
                <w:b/>
                <w:bCs/>
                <w:i/>
                <w:iCs/>
                <w:color w:val="000000"/>
                <w:szCs w:val="24"/>
                <w:shd w:val="clear" w:color="auto" w:fill="FFFFFF"/>
                <w:lang w:val="uz-Cyrl-UZ"/>
              </w:rPr>
            </w:rPrChange>
          </w:rPr>
          <w:t xml:space="preserve"> </w:t>
        </w:r>
        <w:r w:rsidRPr="003470E9">
          <w:rPr>
            <w:b/>
            <w:bCs/>
            <w:iCs/>
            <w:sz w:val="24"/>
            <w:szCs w:val="24"/>
            <w:lang w:val="uz-Cyrl-UZ"/>
          </w:rPr>
          <w:softHyphen/>
        </w:r>
        <w:r w:rsidRPr="00BC4BBF">
          <w:rPr>
            <w:b/>
            <w:bCs/>
            <w:i/>
            <w:iCs/>
            <w:sz w:val="24"/>
            <w:szCs w:val="24"/>
            <w:lang w:val="uz-Cyrl-UZ"/>
            <w:rPrChange w:id="35" w:author="Lika" w:date="2013-04-15T23:09:00Z">
              <w:rPr>
                <w:b/>
                <w:bCs/>
                <w:i/>
                <w:iCs/>
                <w:color w:val="000000"/>
                <w:szCs w:val="24"/>
                <w:shd w:val="clear" w:color="auto" w:fill="FFFFFF"/>
                <w:lang w:val="uz-Cyrl-UZ"/>
              </w:rPr>
            </w:rPrChange>
          </w:rPr>
          <w:t xml:space="preserve"> </w:t>
        </w:r>
        <w:r w:rsidRPr="003470E9">
          <w:rPr>
            <w:b/>
            <w:bCs/>
            <w:iCs/>
            <w:sz w:val="24"/>
            <w:szCs w:val="24"/>
            <w:lang w:val="uz-Cyrl-UZ"/>
          </w:rPr>
          <w:softHyphen/>
        </w:r>
        <w:r w:rsidRPr="00BC4BBF">
          <w:rPr>
            <w:bCs/>
            <w:iCs/>
            <w:sz w:val="24"/>
            <w:szCs w:val="24"/>
            <w:lang w:val="uz-Cyrl-UZ"/>
            <w:rPrChange w:id="36" w:author="Lika" w:date="2013-04-15T23:09:00Z">
              <w:rPr>
                <w:bCs/>
                <w:i/>
                <w:iCs/>
                <w:color w:val="000000"/>
                <w:szCs w:val="24"/>
                <w:shd w:val="clear" w:color="auto" w:fill="FFFFFF"/>
                <w:lang w:val="uz-Cyrl-UZ"/>
              </w:rPr>
            </w:rPrChange>
          </w:rPr>
          <w:t>-</w:t>
        </w:r>
        <w:r w:rsidRPr="00BC4BBF">
          <w:rPr>
            <w:sz w:val="24"/>
            <w:szCs w:val="24"/>
            <w:rPrChange w:id="37" w:author="Lika" w:date="2013-04-15T23:09:00Z">
              <w:rPr>
                <w:i/>
                <w:color w:val="000000"/>
                <w:szCs w:val="24"/>
                <w:shd w:val="clear" w:color="auto" w:fill="FFFFFF"/>
              </w:rPr>
            </w:rPrChange>
          </w:rPr>
          <w:t xml:space="preserve"> omisiunea sau ignorarea voluntară sau involuntară a responsabilităţilor privind creşterea, îngrijirea sau educarea copilului, fapt care pune în pericol dezvoltarea fizică, mintală, spirituală, morală sau socială, integritatea corporală, sănătatea fizică sau psihică a copilului. Neglijarea poate lua următoarele forme:</w:t>
        </w:r>
      </w:ins>
    </w:p>
    <w:p w:rsidR="00BC4BBF" w:rsidRPr="00B1449B" w:rsidRDefault="00BC4BBF" w:rsidP="00C34D26">
      <w:pPr>
        <w:pStyle w:val="BodyText1"/>
        <w:numPr>
          <w:ilvl w:val="0"/>
          <w:numId w:val="1"/>
        </w:numPr>
        <w:shd w:val="clear" w:color="auto" w:fill="auto"/>
        <w:tabs>
          <w:tab w:val="left" w:pos="1024"/>
        </w:tabs>
        <w:spacing w:before="0" w:after="0" w:line="240" w:lineRule="auto"/>
        <w:ind w:left="40" w:right="40" w:firstLine="680"/>
        <w:rPr>
          <w:ins w:id="38" w:author="Lika" w:date="2013-04-15T22:47:00Z"/>
          <w:sz w:val="24"/>
          <w:szCs w:val="24"/>
        </w:rPr>
      </w:pPr>
      <w:r w:rsidRPr="00B1449B">
        <w:rPr>
          <w:rStyle w:val="BodytextItalic"/>
          <w:sz w:val="24"/>
          <w:szCs w:val="24"/>
          <w:lang w:eastAsia="zh-CN"/>
        </w:rPr>
        <w:t>neglijare alimentară</w:t>
      </w:r>
      <w:r w:rsidRPr="00B1449B">
        <w:rPr>
          <w:sz w:val="24"/>
          <w:szCs w:val="24"/>
        </w:rPr>
        <w:t xml:space="preserve"> - privarea de hrană, absenţa din meniul copilului a mai multe alimente esenţiale pentru dezvoltare, mese neregulate, alimente nepotrivite sau administrate necorespunzător vîrstei copilului, malnu</w:t>
      </w:r>
      <w:r w:rsidRPr="00BC4BBF">
        <w:rPr>
          <w:sz w:val="24"/>
          <w:szCs w:val="24"/>
          <w:rPrChange w:id="39" w:author="Lika" w:date="2013-04-15T23:09:00Z">
            <w:rPr>
              <w:i/>
              <w:color w:val="000000"/>
              <w:sz w:val="24"/>
              <w:szCs w:val="24"/>
              <w:shd w:val="clear" w:color="auto" w:fill="FFFFFF"/>
            </w:rPr>
          </w:rPrChange>
        </w:rPr>
        <w:t>triţia copilului;</w:t>
      </w:r>
    </w:p>
    <w:p w:rsidR="00BC4BBF" w:rsidRDefault="00BC4BBF" w:rsidP="00BC4BBF">
      <w:pPr>
        <w:pStyle w:val="BodyText1"/>
        <w:shd w:val="clear" w:color="auto" w:fill="auto"/>
        <w:tabs>
          <w:tab w:val="left" w:pos="1024"/>
        </w:tabs>
        <w:spacing w:before="0" w:after="0" w:line="240" w:lineRule="auto"/>
        <w:ind w:left="720" w:right="40" w:firstLine="0"/>
        <w:rPr>
          <w:sz w:val="24"/>
          <w:szCs w:val="24"/>
        </w:rPr>
        <w:pPrChange w:id="40" w:author="Lika" w:date="2013-04-15T23:10:00Z">
          <w:pPr>
            <w:pStyle w:val="BodyText1"/>
            <w:numPr>
              <w:numId w:val="1"/>
            </w:numPr>
            <w:tabs>
              <w:tab w:val="left" w:pos="1024"/>
            </w:tabs>
            <w:ind w:left="40" w:right="40" w:firstLine="680"/>
          </w:pPr>
        </w:pPrChange>
      </w:pPr>
      <w:ins w:id="41" w:author="Lika" w:date="2013-04-15T22:47:00Z">
        <w:r w:rsidRPr="00BC4BBF">
          <w:rPr>
            <w:rStyle w:val="explicatii"/>
            <w:sz w:val="24"/>
            <w:szCs w:val="24"/>
            <w:rPrChange w:id="42" w:author="Lika" w:date="2013-04-15T23:09:00Z">
              <w:rPr>
                <w:rStyle w:val="explicatii"/>
                <w:szCs w:val="24"/>
              </w:rPr>
            </w:rPrChange>
          </w:rPr>
          <w:t>„</w:t>
        </w:r>
        <w:r w:rsidRPr="00BC4BBF">
          <w:rPr>
            <w:rStyle w:val="explicatii"/>
            <w:i/>
            <w:sz w:val="24"/>
            <w:szCs w:val="24"/>
            <w:rPrChange w:id="43" w:author="Lika" w:date="2013-04-15T23:09:00Z">
              <w:rPr>
                <w:rStyle w:val="explicatii"/>
                <w:i/>
                <w:szCs w:val="24"/>
              </w:rPr>
            </w:rPrChange>
          </w:rPr>
          <w:t xml:space="preserve">neglijare alimentară </w:t>
        </w:r>
        <w:r w:rsidRPr="003470E9">
          <w:rPr>
            <w:rStyle w:val="explicatii"/>
            <w:i/>
            <w:sz w:val="24"/>
            <w:szCs w:val="24"/>
          </w:rPr>
          <w:t>–</w:t>
        </w:r>
        <w:r w:rsidRPr="00BC4BBF">
          <w:rPr>
            <w:rStyle w:val="explicatii"/>
            <w:i/>
            <w:sz w:val="24"/>
            <w:szCs w:val="24"/>
            <w:rPrChange w:id="44" w:author="Lika" w:date="2013-04-15T23:09:00Z">
              <w:rPr>
                <w:rStyle w:val="explicatii"/>
                <w:i/>
                <w:szCs w:val="24"/>
              </w:rPr>
            </w:rPrChange>
          </w:rPr>
          <w:t xml:space="preserve"> </w:t>
        </w:r>
        <w:r w:rsidRPr="00BC4BBF">
          <w:rPr>
            <w:rStyle w:val="explicatii"/>
            <w:sz w:val="24"/>
            <w:szCs w:val="24"/>
            <w:rPrChange w:id="45" w:author="Lika" w:date="2013-04-15T23:09:00Z">
              <w:rPr>
                <w:rStyle w:val="explicatii"/>
                <w:szCs w:val="24"/>
              </w:rPr>
            </w:rPrChange>
          </w:rPr>
          <w:t>privarea copilului de hrană sau malnutri</w:t>
        </w:r>
        <w:r w:rsidRPr="003470E9">
          <w:rPr>
            <w:rStyle w:val="explicatii"/>
            <w:sz w:val="24"/>
            <w:szCs w:val="24"/>
          </w:rPr>
          <w:t>ț</w:t>
        </w:r>
        <w:r w:rsidRPr="00BC4BBF">
          <w:rPr>
            <w:rStyle w:val="explicatii"/>
            <w:sz w:val="24"/>
            <w:szCs w:val="24"/>
            <w:rPrChange w:id="46" w:author="Lika" w:date="2013-04-15T23:09:00Z">
              <w:rPr>
                <w:rStyle w:val="explicatii"/>
                <w:szCs w:val="24"/>
              </w:rPr>
            </w:rPrChange>
          </w:rPr>
          <w:t>ia copilului”</w:t>
        </w:r>
      </w:ins>
    </w:p>
    <w:p w:rsidR="00BC4BBF" w:rsidRPr="00B1449B" w:rsidRDefault="00BC4BBF" w:rsidP="00C34D26">
      <w:pPr>
        <w:pStyle w:val="BodyText1"/>
        <w:numPr>
          <w:ilvl w:val="0"/>
          <w:numId w:val="1"/>
        </w:numPr>
        <w:shd w:val="clear" w:color="auto" w:fill="auto"/>
        <w:tabs>
          <w:tab w:val="left" w:pos="1226"/>
        </w:tabs>
        <w:spacing w:before="0" w:after="0" w:line="240" w:lineRule="auto"/>
        <w:ind w:left="40" w:right="40" w:firstLine="680"/>
        <w:rPr>
          <w:ins w:id="47" w:author="Lika" w:date="2013-04-15T22:47:00Z"/>
          <w:sz w:val="24"/>
          <w:szCs w:val="24"/>
        </w:rPr>
      </w:pPr>
      <w:r w:rsidRPr="00B1449B">
        <w:rPr>
          <w:rStyle w:val="BodytextItalic"/>
          <w:sz w:val="24"/>
          <w:szCs w:val="24"/>
          <w:lang w:eastAsia="zh-CN"/>
        </w:rPr>
        <w:t>neglijare vestimentară -</w:t>
      </w:r>
      <w:r w:rsidRPr="00B1449B">
        <w:rPr>
          <w:sz w:val="24"/>
          <w:szCs w:val="24"/>
        </w:rPr>
        <w:t xml:space="preserve"> lipsa îmbrăcămintei şi a încălţămintei, îmbrăcăminte şi încălţăminte nepotrivite pentru anotimp sau de mărime necorespunzătoare;</w:t>
      </w:r>
    </w:p>
    <w:p w:rsidR="00BC4BBF" w:rsidRDefault="00BC4BBF" w:rsidP="00BC4BBF">
      <w:pPr>
        <w:pStyle w:val="BodyText1"/>
        <w:shd w:val="clear" w:color="auto" w:fill="auto"/>
        <w:tabs>
          <w:tab w:val="left" w:pos="1226"/>
        </w:tabs>
        <w:spacing w:before="0" w:after="0" w:line="240" w:lineRule="auto"/>
        <w:ind w:left="720" w:right="40" w:firstLine="0"/>
        <w:rPr>
          <w:sz w:val="24"/>
          <w:szCs w:val="24"/>
        </w:rPr>
        <w:pPrChange w:id="48" w:author="Lika" w:date="2013-04-15T23:10:00Z">
          <w:pPr>
            <w:pStyle w:val="BodyText1"/>
            <w:numPr>
              <w:numId w:val="1"/>
            </w:numPr>
            <w:shd w:val="clear" w:color="auto" w:fill="auto"/>
            <w:tabs>
              <w:tab w:val="left" w:pos="1226"/>
            </w:tabs>
            <w:spacing w:before="0" w:after="0" w:line="240" w:lineRule="auto"/>
            <w:ind w:left="40" w:right="40" w:firstLine="680"/>
          </w:pPr>
        </w:pPrChange>
      </w:pPr>
      <w:ins w:id="49" w:author="Lika" w:date="2013-04-15T22:47:00Z">
        <w:r w:rsidRPr="00BC4BBF">
          <w:rPr>
            <w:rStyle w:val="explicatii"/>
            <w:i/>
            <w:sz w:val="24"/>
            <w:szCs w:val="24"/>
            <w:rPrChange w:id="50" w:author="Lika" w:date="2013-04-15T23:09:00Z">
              <w:rPr>
                <w:rStyle w:val="explicatii"/>
                <w:i/>
                <w:szCs w:val="24"/>
              </w:rPr>
            </w:rPrChange>
          </w:rPr>
          <w:t>neglijare vestimentară</w:t>
        </w:r>
        <w:r w:rsidRPr="00BC4BBF">
          <w:rPr>
            <w:rStyle w:val="explicatii"/>
            <w:sz w:val="24"/>
            <w:szCs w:val="24"/>
            <w:rPrChange w:id="51" w:author="Lika" w:date="2013-04-15T23:09:00Z">
              <w:rPr>
                <w:rStyle w:val="explicatii"/>
                <w:szCs w:val="24"/>
              </w:rPr>
            </w:rPrChange>
          </w:rPr>
          <w:t xml:space="preserve"> </w:t>
        </w:r>
        <w:r w:rsidRPr="003470E9">
          <w:rPr>
            <w:rStyle w:val="explicatii"/>
            <w:sz w:val="24"/>
            <w:szCs w:val="24"/>
          </w:rPr>
          <w:t>–</w:t>
        </w:r>
        <w:r w:rsidRPr="00BC4BBF">
          <w:rPr>
            <w:rStyle w:val="explicatii"/>
            <w:sz w:val="24"/>
            <w:szCs w:val="24"/>
            <w:rPrChange w:id="52" w:author="Lika" w:date="2013-04-15T23:09:00Z">
              <w:rPr>
                <w:rStyle w:val="explicatii"/>
                <w:szCs w:val="24"/>
              </w:rPr>
            </w:rPrChange>
          </w:rPr>
          <w:t xml:space="preserve"> </w:t>
        </w:r>
        <w:r w:rsidRPr="00BC4BBF">
          <w:rPr>
            <w:sz w:val="24"/>
            <w:szCs w:val="24"/>
            <w:rPrChange w:id="53" w:author="Lika" w:date="2013-04-15T23:09:00Z">
              <w:rPr>
                <w:szCs w:val="24"/>
              </w:rPr>
            </w:rPrChange>
          </w:rPr>
          <w:t xml:space="preserve">lipsa   îmbrăcămintei şi a încălţămintei, în special lipsa îmbrăcămintei </w:t>
        </w:r>
        <w:r w:rsidRPr="003470E9">
          <w:rPr>
            <w:sz w:val="24"/>
            <w:szCs w:val="24"/>
          </w:rPr>
          <w:t>ș</w:t>
        </w:r>
        <w:r w:rsidRPr="00BC4BBF">
          <w:rPr>
            <w:sz w:val="24"/>
            <w:szCs w:val="24"/>
            <w:rPrChange w:id="54" w:author="Lika" w:date="2013-04-15T23:09:00Z">
              <w:rPr>
                <w:szCs w:val="24"/>
              </w:rPr>
            </w:rPrChange>
          </w:rPr>
          <w:t>i încăl</w:t>
        </w:r>
        <w:r w:rsidRPr="003470E9">
          <w:rPr>
            <w:sz w:val="24"/>
            <w:szCs w:val="24"/>
          </w:rPr>
          <w:t>ț</w:t>
        </w:r>
        <w:r w:rsidRPr="00BC4BBF">
          <w:rPr>
            <w:sz w:val="24"/>
            <w:szCs w:val="24"/>
            <w:rPrChange w:id="55" w:author="Lika" w:date="2013-04-15T23:09:00Z">
              <w:rPr>
                <w:szCs w:val="24"/>
              </w:rPr>
            </w:rPrChange>
          </w:rPr>
          <w:t>ămintei necesare pentru perioada rece a anului;”</w:t>
        </w:r>
      </w:ins>
    </w:p>
    <w:p w:rsidR="00BC4BBF" w:rsidRPr="00B1449B" w:rsidRDefault="00BC4BBF" w:rsidP="00C34D26">
      <w:pPr>
        <w:pStyle w:val="BodyText1"/>
        <w:numPr>
          <w:ilvl w:val="0"/>
          <w:numId w:val="1"/>
        </w:numPr>
        <w:shd w:val="clear" w:color="auto" w:fill="auto"/>
        <w:tabs>
          <w:tab w:val="left" w:pos="1130"/>
        </w:tabs>
        <w:spacing w:before="0" w:after="0" w:line="240" w:lineRule="auto"/>
        <w:ind w:left="40" w:right="40" w:firstLine="680"/>
        <w:rPr>
          <w:ins w:id="56" w:author="Lika" w:date="2013-04-15T22:47:00Z"/>
          <w:sz w:val="24"/>
          <w:szCs w:val="24"/>
        </w:rPr>
      </w:pPr>
      <w:r w:rsidRPr="00B1449B">
        <w:rPr>
          <w:rStyle w:val="BodytextItalic"/>
          <w:sz w:val="24"/>
          <w:szCs w:val="24"/>
          <w:lang w:eastAsia="zh-CN"/>
        </w:rPr>
        <w:t>neglijare a igienei</w:t>
      </w:r>
      <w:r w:rsidRPr="00B1449B">
        <w:rPr>
          <w:sz w:val="24"/>
          <w:szCs w:val="24"/>
        </w:rPr>
        <w:t xml:space="preserve"> - nerespectarea normelor generale de igienă personală şi a locuinţei, condiţii de locuit incompatibile cu exigenţele de protecţie a vieţii şi sănătăţii oamenilor şi insalubre;</w:t>
      </w:r>
    </w:p>
    <w:p w:rsidR="00BC4BBF" w:rsidRDefault="00BC4BBF" w:rsidP="00BC4BBF">
      <w:pPr>
        <w:pStyle w:val="BodyText1"/>
        <w:shd w:val="clear" w:color="auto" w:fill="auto"/>
        <w:tabs>
          <w:tab w:val="left" w:pos="1130"/>
        </w:tabs>
        <w:spacing w:before="0" w:after="0" w:line="240" w:lineRule="auto"/>
        <w:ind w:left="720" w:right="40" w:firstLine="0"/>
        <w:rPr>
          <w:sz w:val="24"/>
          <w:szCs w:val="24"/>
        </w:rPr>
        <w:pPrChange w:id="57" w:author="Lika" w:date="2013-04-15T23:10:00Z">
          <w:pPr>
            <w:pStyle w:val="BodyText1"/>
            <w:numPr>
              <w:numId w:val="1"/>
            </w:numPr>
            <w:shd w:val="clear" w:color="auto" w:fill="auto"/>
            <w:tabs>
              <w:tab w:val="left" w:pos="1130"/>
            </w:tabs>
            <w:spacing w:before="0" w:after="0" w:line="240" w:lineRule="auto"/>
            <w:ind w:left="40" w:right="40" w:firstLine="680"/>
          </w:pPr>
        </w:pPrChange>
      </w:pPr>
      <w:ins w:id="58" w:author="Lika" w:date="2013-04-15T22:47:00Z">
        <w:r w:rsidRPr="00BC4BBF">
          <w:rPr>
            <w:rStyle w:val="explicatii"/>
            <w:bCs/>
            <w:iCs/>
            <w:sz w:val="24"/>
            <w:szCs w:val="24"/>
            <w:rPrChange w:id="59" w:author="Lika" w:date="2013-04-15T23:09:00Z">
              <w:rPr>
                <w:rStyle w:val="explicatii"/>
                <w:bCs/>
                <w:iCs/>
                <w:szCs w:val="24"/>
              </w:rPr>
            </w:rPrChange>
          </w:rPr>
          <w:t>„</w:t>
        </w:r>
        <w:r w:rsidRPr="00BC4BBF">
          <w:rPr>
            <w:rStyle w:val="explicatii"/>
            <w:bCs/>
            <w:i/>
            <w:iCs/>
            <w:sz w:val="24"/>
            <w:szCs w:val="24"/>
            <w:rPrChange w:id="60" w:author="Lika" w:date="2013-04-15T23:09:00Z">
              <w:rPr>
                <w:rStyle w:val="explicatii"/>
                <w:bCs/>
                <w:i/>
                <w:iCs/>
                <w:szCs w:val="24"/>
              </w:rPr>
            </w:rPrChange>
          </w:rPr>
          <w:t xml:space="preserve">neglijarea igienei </w:t>
        </w:r>
        <w:r w:rsidRPr="003470E9">
          <w:rPr>
            <w:rStyle w:val="explicatii"/>
            <w:sz w:val="24"/>
            <w:szCs w:val="24"/>
          </w:rPr>
          <w:t>–</w:t>
        </w:r>
        <w:r w:rsidRPr="00BC4BBF">
          <w:rPr>
            <w:rStyle w:val="explicatii"/>
            <w:sz w:val="24"/>
            <w:szCs w:val="24"/>
            <w:rPrChange w:id="61" w:author="Lika" w:date="2013-04-15T23:09:00Z">
              <w:rPr>
                <w:rStyle w:val="explicatii"/>
                <w:szCs w:val="24"/>
              </w:rPr>
            </w:rPrChange>
          </w:rPr>
          <w:t xml:space="preserve"> nerespectarea normelor generale de igienă personală,  condi</w:t>
        </w:r>
        <w:r w:rsidRPr="003470E9">
          <w:rPr>
            <w:rStyle w:val="explicatii"/>
            <w:sz w:val="24"/>
            <w:szCs w:val="24"/>
          </w:rPr>
          <w:t>ț</w:t>
        </w:r>
        <w:r w:rsidRPr="00BC4BBF">
          <w:rPr>
            <w:rStyle w:val="explicatii"/>
            <w:sz w:val="24"/>
            <w:szCs w:val="24"/>
            <w:rPrChange w:id="62" w:author="Lika" w:date="2013-04-15T23:09:00Z">
              <w:rPr>
                <w:rStyle w:val="explicatii"/>
                <w:szCs w:val="24"/>
              </w:rPr>
            </w:rPrChange>
          </w:rPr>
          <w:t xml:space="preserve">ii de locuit </w:t>
        </w:r>
        <w:r w:rsidRPr="00BC4BBF">
          <w:rPr>
            <w:sz w:val="24"/>
            <w:szCs w:val="24"/>
            <w:rPrChange w:id="63" w:author="Lika" w:date="2013-04-15T23:09:00Z">
              <w:rPr>
                <w:szCs w:val="24"/>
              </w:rPr>
            </w:rPrChange>
          </w:rPr>
          <w:t>insalubre, care amenin</w:t>
        </w:r>
        <w:r w:rsidRPr="003470E9">
          <w:rPr>
            <w:sz w:val="24"/>
            <w:szCs w:val="24"/>
          </w:rPr>
          <w:t>ț</w:t>
        </w:r>
        <w:r w:rsidRPr="00BC4BBF">
          <w:rPr>
            <w:sz w:val="24"/>
            <w:szCs w:val="24"/>
            <w:rPrChange w:id="64" w:author="Lika" w:date="2013-04-15T23:09:00Z">
              <w:rPr>
                <w:szCs w:val="24"/>
              </w:rPr>
            </w:rPrChange>
          </w:rPr>
          <w:t>ă via</w:t>
        </w:r>
        <w:r w:rsidRPr="003470E9">
          <w:rPr>
            <w:sz w:val="24"/>
            <w:szCs w:val="24"/>
          </w:rPr>
          <w:t>ț</w:t>
        </w:r>
        <w:r w:rsidRPr="00BC4BBF">
          <w:rPr>
            <w:sz w:val="24"/>
            <w:szCs w:val="24"/>
            <w:rPrChange w:id="65" w:author="Lika" w:date="2013-04-15T23:09:00Z">
              <w:rPr>
                <w:szCs w:val="24"/>
              </w:rPr>
            </w:rPrChange>
          </w:rPr>
          <w:t xml:space="preserve">a </w:t>
        </w:r>
        <w:r w:rsidRPr="003470E9">
          <w:rPr>
            <w:sz w:val="24"/>
            <w:szCs w:val="24"/>
          </w:rPr>
          <w:t>ș</w:t>
        </w:r>
        <w:r w:rsidRPr="00BC4BBF">
          <w:rPr>
            <w:sz w:val="24"/>
            <w:szCs w:val="24"/>
            <w:rPrChange w:id="66" w:author="Lika" w:date="2013-04-15T23:09:00Z">
              <w:rPr>
                <w:szCs w:val="24"/>
              </w:rPr>
            </w:rPrChange>
          </w:rPr>
          <w:t>i sănătatea copilului;”</w:t>
        </w:r>
      </w:ins>
    </w:p>
    <w:p w:rsidR="00BC4BBF" w:rsidRPr="00B1449B" w:rsidRDefault="00BC4BBF" w:rsidP="00C34D26">
      <w:pPr>
        <w:pStyle w:val="BodyText1"/>
        <w:numPr>
          <w:ilvl w:val="0"/>
          <w:numId w:val="1"/>
        </w:numPr>
        <w:shd w:val="clear" w:color="auto" w:fill="auto"/>
        <w:tabs>
          <w:tab w:val="left" w:pos="1144"/>
        </w:tabs>
        <w:spacing w:before="0" w:after="0" w:line="240" w:lineRule="auto"/>
        <w:ind w:left="40" w:right="40" w:firstLine="680"/>
        <w:rPr>
          <w:ins w:id="67" w:author="Lika" w:date="2013-04-15T22:47:00Z"/>
          <w:sz w:val="24"/>
          <w:szCs w:val="24"/>
        </w:rPr>
      </w:pPr>
      <w:r w:rsidRPr="00B1449B">
        <w:rPr>
          <w:rStyle w:val="BodytextItalic"/>
          <w:sz w:val="24"/>
          <w:szCs w:val="24"/>
          <w:lang w:eastAsia="zh-CN"/>
        </w:rPr>
        <w:t>neglijare medicală</w:t>
      </w:r>
      <w:r w:rsidRPr="00B1449B">
        <w:rPr>
          <w:sz w:val="24"/>
          <w:szCs w:val="24"/>
        </w:rPr>
        <w:t xml:space="preserve"> - lipsa îngrijirilor medicale necesare, refuzul examenelor medicale, inclusiv profilactice, a măsurilor profilactice, neadministrarea tratamentului medical prescris, neadresarea la lucrătorii medicali în cazurile de urgenţă;</w:t>
      </w:r>
    </w:p>
    <w:p w:rsidR="00BC4BBF" w:rsidRDefault="00BC4BBF" w:rsidP="00BC4BBF">
      <w:pPr>
        <w:pStyle w:val="BodyText1"/>
        <w:shd w:val="clear" w:color="auto" w:fill="auto"/>
        <w:tabs>
          <w:tab w:val="left" w:pos="1144"/>
        </w:tabs>
        <w:spacing w:before="0" w:after="0" w:line="240" w:lineRule="auto"/>
        <w:ind w:left="720" w:right="40" w:firstLine="0"/>
        <w:rPr>
          <w:sz w:val="24"/>
          <w:szCs w:val="24"/>
        </w:rPr>
        <w:pPrChange w:id="68" w:author="Lika" w:date="2013-04-15T23:10:00Z">
          <w:pPr>
            <w:pStyle w:val="BodyText1"/>
            <w:numPr>
              <w:numId w:val="1"/>
            </w:numPr>
            <w:shd w:val="clear" w:color="auto" w:fill="auto"/>
            <w:tabs>
              <w:tab w:val="left" w:pos="1144"/>
            </w:tabs>
            <w:spacing w:before="0" w:after="0" w:line="240" w:lineRule="auto"/>
            <w:ind w:left="40" w:right="40" w:firstLine="680"/>
          </w:pPr>
        </w:pPrChange>
      </w:pPr>
      <w:ins w:id="69" w:author="Lika" w:date="2013-04-15T22:47:00Z">
        <w:r w:rsidRPr="00BC4BBF">
          <w:rPr>
            <w:rStyle w:val="explicatii"/>
            <w:bCs/>
            <w:iCs/>
            <w:sz w:val="24"/>
            <w:szCs w:val="24"/>
            <w:rPrChange w:id="70" w:author="Lika" w:date="2013-04-15T23:09:00Z">
              <w:rPr>
                <w:rStyle w:val="explicatii"/>
                <w:bCs/>
                <w:iCs/>
                <w:szCs w:val="24"/>
              </w:rPr>
            </w:rPrChange>
          </w:rPr>
          <w:t>„</w:t>
        </w:r>
        <w:r w:rsidRPr="00BC4BBF">
          <w:rPr>
            <w:rStyle w:val="explicatii"/>
            <w:bCs/>
            <w:i/>
            <w:iCs/>
            <w:sz w:val="24"/>
            <w:szCs w:val="24"/>
            <w:rPrChange w:id="71" w:author="Lika" w:date="2013-04-15T23:09:00Z">
              <w:rPr>
                <w:rStyle w:val="explicatii"/>
                <w:bCs/>
                <w:i/>
                <w:iCs/>
                <w:szCs w:val="24"/>
              </w:rPr>
            </w:rPrChange>
          </w:rPr>
          <w:t>neglijarea medicală</w:t>
        </w:r>
        <w:r w:rsidRPr="00BC4BBF">
          <w:rPr>
            <w:rStyle w:val="explicatii"/>
            <w:bCs/>
            <w:iCs/>
            <w:sz w:val="24"/>
            <w:szCs w:val="24"/>
            <w:rPrChange w:id="72" w:author="Lika" w:date="2013-04-15T23:09:00Z">
              <w:rPr>
                <w:rStyle w:val="explicatii"/>
                <w:bCs/>
                <w:iCs/>
                <w:szCs w:val="24"/>
              </w:rPr>
            </w:rPrChange>
          </w:rPr>
          <w:t xml:space="preserve"> </w:t>
        </w:r>
        <w:r w:rsidRPr="003470E9">
          <w:rPr>
            <w:rStyle w:val="explicatii"/>
            <w:bCs/>
            <w:iCs/>
            <w:sz w:val="24"/>
            <w:szCs w:val="24"/>
          </w:rPr>
          <w:t>–</w:t>
        </w:r>
        <w:r w:rsidRPr="00BC4BBF">
          <w:rPr>
            <w:rStyle w:val="explicatii"/>
            <w:bCs/>
            <w:iCs/>
            <w:sz w:val="24"/>
            <w:szCs w:val="24"/>
            <w:rPrChange w:id="73" w:author="Lika" w:date="2013-04-15T23:09:00Z">
              <w:rPr>
                <w:rStyle w:val="explicatii"/>
                <w:bCs/>
                <w:iCs/>
                <w:szCs w:val="24"/>
              </w:rPr>
            </w:rPrChange>
          </w:rPr>
          <w:t xml:space="preserve"> </w:t>
        </w:r>
        <w:r w:rsidRPr="00BC4BBF">
          <w:rPr>
            <w:sz w:val="24"/>
            <w:szCs w:val="24"/>
            <w:rPrChange w:id="74" w:author="Lika" w:date="2013-04-15T23:09:00Z">
              <w:rPr>
                <w:szCs w:val="24"/>
              </w:rPr>
            </w:rPrChange>
          </w:rPr>
          <w:t>lipsa sau refuzul îngrijirilor medicale necesare pentru protec</w:t>
        </w:r>
        <w:r w:rsidRPr="003470E9">
          <w:rPr>
            <w:sz w:val="24"/>
            <w:szCs w:val="24"/>
          </w:rPr>
          <w:t>ț</w:t>
        </w:r>
        <w:r w:rsidRPr="00BC4BBF">
          <w:rPr>
            <w:sz w:val="24"/>
            <w:szCs w:val="24"/>
            <w:rPrChange w:id="75" w:author="Lika" w:date="2013-04-15T23:09:00Z">
              <w:rPr>
                <w:szCs w:val="24"/>
              </w:rPr>
            </w:rPrChange>
          </w:rPr>
          <w:t>ia vie</w:t>
        </w:r>
        <w:r w:rsidRPr="003470E9">
          <w:rPr>
            <w:sz w:val="24"/>
            <w:szCs w:val="24"/>
          </w:rPr>
          <w:t>ț</w:t>
        </w:r>
        <w:r w:rsidRPr="00BC4BBF">
          <w:rPr>
            <w:sz w:val="24"/>
            <w:szCs w:val="24"/>
            <w:rPrChange w:id="76" w:author="Lika" w:date="2013-04-15T23:09:00Z">
              <w:rPr>
                <w:szCs w:val="24"/>
              </w:rPr>
            </w:rPrChange>
          </w:rPr>
          <w:t>ii, integrită</w:t>
        </w:r>
        <w:r w:rsidRPr="003470E9">
          <w:rPr>
            <w:sz w:val="24"/>
            <w:szCs w:val="24"/>
          </w:rPr>
          <w:t>ț</w:t>
        </w:r>
        <w:r w:rsidRPr="00BC4BBF">
          <w:rPr>
            <w:sz w:val="24"/>
            <w:szCs w:val="24"/>
            <w:rPrChange w:id="77" w:author="Lika" w:date="2013-04-15T23:09:00Z">
              <w:rPr>
                <w:szCs w:val="24"/>
              </w:rPr>
            </w:rPrChange>
          </w:rPr>
          <w:t xml:space="preserve">ii corporale </w:t>
        </w:r>
        <w:r w:rsidRPr="003470E9">
          <w:rPr>
            <w:sz w:val="24"/>
            <w:szCs w:val="24"/>
          </w:rPr>
          <w:t>ș</w:t>
        </w:r>
        <w:r w:rsidRPr="00BC4BBF">
          <w:rPr>
            <w:sz w:val="24"/>
            <w:szCs w:val="24"/>
            <w:rPrChange w:id="78" w:author="Lika" w:date="2013-04-15T23:09:00Z">
              <w:rPr>
                <w:szCs w:val="24"/>
              </w:rPr>
            </w:rPrChange>
          </w:rPr>
          <w:t>i sănătă</w:t>
        </w:r>
        <w:r w:rsidRPr="003470E9">
          <w:rPr>
            <w:sz w:val="24"/>
            <w:szCs w:val="24"/>
          </w:rPr>
          <w:t>ț</w:t>
        </w:r>
        <w:r w:rsidRPr="00BC4BBF">
          <w:rPr>
            <w:sz w:val="24"/>
            <w:szCs w:val="24"/>
            <w:rPrChange w:id="79" w:author="Lika" w:date="2013-04-15T23:09:00Z">
              <w:rPr>
                <w:szCs w:val="24"/>
              </w:rPr>
            </w:rPrChange>
          </w:rPr>
          <w:t xml:space="preserve">ii copilului, </w:t>
        </w:r>
        <w:r w:rsidRPr="00BC4BBF">
          <w:rPr>
            <w:rStyle w:val="explicatii"/>
            <w:sz w:val="24"/>
            <w:szCs w:val="24"/>
            <w:rPrChange w:id="80" w:author="Lika" w:date="2013-04-15T23:09:00Z">
              <w:rPr>
                <w:rStyle w:val="explicatii"/>
                <w:szCs w:val="24"/>
              </w:rPr>
            </w:rPrChange>
          </w:rPr>
          <w:t>neadresarea la lucrătorii medicali în cazurile de urgenţă</w:t>
        </w:r>
        <w:r w:rsidRPr="00BC4BBF">
          <w:rPr>
            <w:sz w:val="24"/>
            <w:szCs w:val="24"/>
            <w:rPrChange w:id="81" w:author="Lika" w:date="2013-04-15T23:09:00Z">
              <w:rPr>
                <w:szCs w:val="24"/>
              </w:rPr>
            </w:rPrChange>
          </w:rPr>
          <w:t>;”</w:t>
        </w:r>
      </w:ins>
    </w:p>
    <w:p w:rsidR="00BC4BBF" w:rsidRPr="00B1449B" w:rsidRDefault="00BC4BBF" w:rsidP="00C34D26">
      <w:pPr>
        <w:pStyle w:val="BodyText1"/>
        <w:numPr>
          <w:ilvl w:val="0"/>
          <w:numId w:val="1"/>
        </w:numPr>
        <w:shd w:val="clear" w:color="auto" w:fill="auto"/>
        <w:tabs>
          <w:tab w:val="left" w:pos="1029"/>
        </w:tabs>
        <w:spacing w:before="0" w:after="0" w:line="240" w:lineRule="auto"/>
        <w:ind w:left="40" w:right="40" w:firstLine="680"/>
        <w:rPr>
          <w:ins w:id="82" w:author="Lika" w:date="2013-04-15T22:48:00Z"/>
          <w:sz w:val="24"/>
          <w:szCs w:val="24"/>
        </w:rPr>
      </w:pPr>
      <w:r w:rsidRPr="00B1449B">
        <w:rPr>
          <w:rStyle w:val="BodytextItalic"/>
          <w:sz w:val="24"/>
          <w:szCs w:val="24"/>
          <w:lang w:eastAsia="zh-CN"/>
        </w:rPr>
        <w:t>neglijare educaţională</w:t>
      </w:r>
      <w:r w:rsidRPr="00B1449B">
        <w:rPr>
          <w:sz w:val="24"/>
          <w:szCs w:val="24"/>
        </w:rPr>
        <w:t xml:space="preserve"> - neîncadrarea copilului în instituţie preşcolară, neşcolarizarea copilului, interzicerea de a frecventa activităţile extraşcolare,</w:t>
      </w:r>
      <w:r>
        <w:rPr>
          <w:sz w:val="24"/>
          <w:szCs w:val="24"/>
        </w:rPr>
        <w:t xml:space="preserve"> atitudine iresponsabilă faţă de procesul de şcolarizare a copilului şi reuşita şcolară a acestuia</w:t>
      </w:r>
      <w:ins w:id="83" w:author="Lika" w:date="2013-04-15T22:48:00Z">
        <w:r>
          <w:rPr>
            <w:sz w:val="24"/>
            <w:szCs w:val="24"/>
          </w:rPr>
          <w:t>.</w:t>
        </w:r>
      </w:ins>
    </w:p>
    <w:p w:rsidR="00BC4BBF" w:rsidRDefault="00BC4BBF" w:rsidP="00BC4BBF">
      <w:pPr>
        <w:pStyle w:val="BodyText1"/>
        <w:shd w:val="clear" w:color="auto" w:fill="auto"/>
        <w:tabs>
          <w:tab w:val="left" w:pos="1029"/>
        </w:tabs>
        <w:spacing w:before="0" w:after="0" w:line="240" w:lineRule="auto"/>
        <w:ind w:left="720" w:right="40" w:firstLine="0"/>
        <w:rPr>
          <w:sz w:val="24"/>
          <w:szCs w:val="24"/>
        </w:rPr>
        <w:pPrChange w:id="84" w:author="Lika" w:date="2013-04-15T23:10:00Z">
          <w:pPr>
            <w:pStyle w:val="BodyText1"/>
            <w:numPr>
              <w:numId w:val="1"/>
            </w:numPr>
            <w:shd w:val="clear" w:color="auto" w:fill="auto"/>
            <w:tabs>
              <w:tab w:val="left" w:pos="1029"/>
            </w:tabs>
            <w:spacing w:before="0" w:after="0" w:line="240" w:lineRule="auto"/>
            <w:ind w:left="40" w:right="40" w:firstLine="680"/>
          </w:pPr>
        </w:pPrChange>
      </w:pPr>
      <w:ins w:id="85" w:author="Lika" w:date="2013-04-15T22:48:00Z">
        <w:r w:rsidRPr="00BC4BBF">
          <w:rPr>
            <w:rStyle w:val="explicatii"/>
            <w:bCs/>
            <w:iCs/>
            <w:sz w:val="24"/>
            <w:szCs w:val="24"/>
            <w:rPrChange w:id="86" w:author="Lika" w:date="2013-04-15T23:09:00Z">
              <w:rPr>
                <w:rStyle w:val="explicatii"/>
                <w:bCs/>
                <w:iCs/>
                <w:szCs w:val="24"/>
              </w:rPr>
            </w:rPrChange>
          </w:rPr>
          <w:t>„</w:t>
        </w:r>
        <w:r w:rsidRPr="00BC4BBF">
          <w:rPr>
            <w:rStyle w:val="explicatii"/>
            <w:bCs/>
            <w:i/>
            <w:iCs/>
            <w:sz w:val="24"/>
            <w:szCs w:val="24"/>
            <w:rPrChange w:id="87" w:author="Lika" w:date="2013-04-15T23:09:00Z">
              <w:rPr>
                <w:rStyle w:val="explicatii"/>
                <w:bCs/>
                <w:i/>
                <w:iCs/>
                <w:szCs w:val="24"/>
              </w:rPr>
            </w:rPrChange>
          </w:rPr>
          <w:t>neglijare educa</w:t>
        </w:r>
        <w:r w:rsidRPr="003470E9">
          <w:rPr>
            <w:rStyle w:val="explicatii"/>
            <w:bCs/>
            <w:i/>
            <w:iCs/>
            <w:sz w:val="24"/>
            <w:szCs w:val="24"/>
          </w:rPr>
          <w:t>ț</w:t>
        </w:r>
        <w:r w:rsidRPr="00BC4BBF">
          <w:rPr>
            <w:rStyle w:val="explicatii"/>
            <w:bCs/>
            <w:i/>
            <w:iCs/>
            <w:sz w:val="24"/>
            <w:szCs w:val="24"/>
            <w:rPrChange w:id="88" w:author="Lika" w:date="2013-04-15T23:09:00Z">
              <w:rPr>
                <w:rStyle w:val="explicatii"/>
                <w:bCs/>
                <w:i/>
                <w:iCs/>
                <w:szCs w:val="24"/>
              </w:rPr>
            </w:rPrChange>
          </w:rPr>
          <w:t>ională</w:t>
        </w:r>
        <w:r w:rsidRPr="00BC4BBF">
          <w:rPr>
            <w:rStyle w:val="explicatii"/>
            <w:sz w:val="24"/>
            <w:szCs w:val="24"/>
            <w:rPrChange w:id="89" w:author="Lika" w:date="2013-04-15T23:09:00Z">
              <w:rPr>
                <w:rStyle w:val="explicatii"/>
                <w:szCs w:val="24"/>
              </w:rPr>
            </w:rPrChange>
          </w:rPr>
          <w:t xml:space="preserve"> </w:t>
        </w:r>
        <w:r w:rsidRPr="003470E9">
          <w:rPr>
            <w:rStyle w:val="explicatii"/>
            <w:sz w:val="24"/>
            <w:szCs w:val="24"/>
          </w:rPr>
          <w:t>–</w:t>
        </w:r>
        <w:r w:rsidRPr="00BC4BBF">
          <w:rPr>
            <w:rStyle w:val="explicatii"/>
            <w:sz w:val="24"/>
            <w:szCs w:val="24"/>
            <w:rPrChange w:id="90" w:author="Lika" w:date="2013-04-15T23:09:00Z">
              <w:rPr>
                <w:rStyle w:val="explicatii"/>
                <w:szCs w:val="24"/>
              </w:rPr>
            </w:rPrChange>
          </w:rPr>
          <w:t xml:space="preserve"> refuzul încadrării copilului în institu</w:t>
        </w:r>
        <w:r w:rsidRPr="003470E9">
          <w:rPr>
            <w:rStyle w:val="explicatii"/>
            <w:sz w:val="24"/>
            <w:szCs w:val="24"/>
          </w:rPr>
          <w:t>ț</w:t>
        </w:r>
        <w:r w:rsidRPr="00BC4BBF">
          <w:rPr>
            <w:rStyle w:val="explicatii"/>
            <w:sz w:val="24"/>
            <w:szCs w:val="24"/>
            <w:rPrChange w:id="91" w:author="Lika" w:date="2013-04-15T23:09:00Z">
              <w:rPr>
                <w:rStyle w:val="explicatii"/>
                <w:szCs w:val="24"/>
              </w:rPr>
            </w:rPrChange>
          </w:rPr>
          <w:t xml:space="preserve">ie </w:t>
        </w:r>
        <w:r w:rsidRPr="003470E9">
          <w:rPr>
            <w:rStyle w:val="explicatii"/>
            <w:sz w:val="24"/>
            <w:szCs w:val="24"/>
          </w:rPr>
          <w:t>ș</w:t>
        </w:r>
        <w:r w:rsidRPr="00BC4BBF">
          <w:rPr>
            <w:rStyle w:val="explicatii"/>
            <w:sz w:val="24"/>
            <w:szCs w:val="24"/>
            <w:rPrChange w:id="92" w:author="Lika" w:date="2013-04-15T23:09:00Z">
              <w:rPr>
                <w:rStyle w:val="explicatii"/>
                <w:szCs w:val="24"/>
              </w:rPr>
            </w:rPrChange>
          </w:rPr>
          <w:t>colară, neşcolarizarea copilului;”</w:t>
        </w:r>
      </w:ins>
      <w:r w:rsidRPr="00B1449B">
        <w:rPr>
          <w:sz w:val="24"/>
          <w:szCs w:val="24"/>
        </w:rPr>
        <w:t>;</w:t>
      </w:r>
    </w:p>
    <w:p w:rsidR="00BC4BBF" w:rsidRPr="00B1449B" w:rsidRDefault="00BC4BBF" w:rsidP="00C34D26">
      <w:pPr>
        <w:pStyle w:val="BodyText1"/>
        <w:numPr>
          <w:ilvl w:val="0"/>
          <w:numId w:val="1"/>
        </w:numPr>
        <w:shd w:val="clear" w:color="auto" w:fill="auto"/>
        <w:tabs>
          <w:tab w:val="left" w:pos="1134"/>
        </w:tabs>
        <w:spacing w:before="0" w:after="0" w:line="240" w:lineRule="auto"/>
        <w:ind w:left="40" w:right="40" w:firstLine="680"/>
        <w:rPr>
          <w:ins w:id="93" w:author="Lika" w:date="2013-04-15T22:49:00Z"/>
          <w:sz w:val="24"/>
          <w:szCs w:val="24"/>
        </w:rPr>
      </w:pPr>
      <w:r w:rsidRPr="00B1449B">
        <w:rPr>
          <w:rStyle w:val="BodytextItalic"/>
          <w:sz w:val="24"/>
          <w:szCs w:val="24"/>
          <w:lang w:eastAsia="zh-CN"/>
        </w:rPr>
        <w:t>neglijara emoţională</w:t>
      </w:r>
      <w:r w:rsidRPr="00B1449B">
        <w:rPr>
          <w:sz w:val="24"/>
          <w:szCs w:val="24"/>
        </w:rPr>
        <w:t xml:space="preserve"> - lipsa atenţiei, a semnelor de afecţiune şi apreciere;</w:t>
      </w:r>
      <w:r>
        <w:rPr>
          <w:sz w:val="24"/>
          <w:szCs w:val="24"/>
        </w:rPr>
        <w:t xml:space="preserve"> Cum vor stabili ei pare care sunt limitele atenției, afecțiunii și aprecierii? Nu există nici un standard în acest sens, deoarece însăși Constituția și alte legi stabilesc dreptul părintelui de a decide asupra educației copiilor lui. Practic este neconstituțională această prevedere. </w:t>
      </w:r>
    </w:p>
    <w:p w:rsidR="00BC4BBF" w:rsidRDefault="00BC4BBF" w:rsidP="00BC4BBF">
      <w:pPr>
        <w:pStyle w:val="BodyText1"/>
        <w:shd w:val="clear" w:color="auto" w:fill="auto"/>
        <w:tabs>
          <w:tab w:val="left" w:pos="1134"/>
        </w:tabs>
        <w:spacing w:before="0" w:after="0" w:line="240" w:lineRule="auto"/>
        <w:ind w:left="720" w:right="40" w:firstLine="0"/>
        <w:rPr>
          <w:sz w:val="24"/>
          <w:szCs w:val="24"/>
        </w:rPr>
        <w:pPrChange w:id="94" w:author="Lika" w:date="2013-04-15T23:10:00Z">
          <w:pPr>
            <w:pStyle w:val="BodyText1"/>
            <w:numPr>
              <w:numId w:val="1"/>
            </w:numPr>
            <w:shd w:val="clear" w:color="auto" w:fill="auto"/>
            <w:tabs>
              <w:tab w:val="left" w:pos="1134"/>
            </w:tabs>
            <w:spacing w:before="0" w:after="0" w:line="240" w:lineRule="auto"/>
            <w:ind w:left="40" w:right="40" w:firstLine="680"/>
          </w:pPr>
        </w:pPrChange>
      </w:pPr>
      <w:ins w:id="95" w:author="Lika" w:date="2013-04-15T22:49:00Z">
        <w:r w:rsidRPr="00BC4BBF">
          <w:rPr>
            <w:rStyle w:val="explicatii"/>
            <w:bCs/>
            <w:iCs/>
            <w:sz w:val="24"/>
            <w:szCs w:val="24"/>
            <w:rPrChange w:id="96" w:author="Lika" w:date="2013-04-15T23:09:00Z">
              <w:rPr>
                <w:rStyle w:val="explicatii"/>
                <w:bCs/>
                <w:iCs/>
                <w:szCs w:val="24"/>
              </w:rPr>
            </w:rPrChange>
          </w:rPr>
          <w:t>„</w:t>
        </w:r>
        <w:r w:rsidRPr="00BC4BBF">
          <w:rPr>
            <w:rStyle w:val="explicatii"/>
            <w:bCs/>
            <w:i/>
            <w:iCs/>
            <w:sz w:val="24"/>
            <w:szCs w:val="24"/>
            <w:rPrChange w:id="97" w:author="Lika" w:date="2013-04-15T23:09:00Z">
              <w:rPr>
                <w:rStyle w:val="explicatii"/>
                <w:bCs/>
                <w:i/>
                <w:iCs/>
                <w:szCs w:val="24"/>
              </w:rPr>
            </w:rPrChange>
          </w:rPr>
          <w:t>neglijare emo</w:t>
        </w:r>
        <w:r w:rsidRPr="003470E9">
          <w:rPr>
            <w:rStyle w:val="explicatii"/>
            <w:bCs/>
            <w:i/>
            <w:iCs/>
            <w:sz w:val="24"/>
            <w:szCs w:val="24"/>
          </w:rPr>
          <w:t>ț</w:t>
        </w:r>
        <w:r w:rsidRPr="00BC4BBF">
          <w:rPr>
            <w:rStyle w:val="explicatii"/>
            <w:bCs/>
            <w:i/>
            <w:iCs/>
            <w:sz w:val="24"/>
            <w:szCs w:val="24"/>
            <w:rPrChange w:id="98" w:author="Lika" w:date="2013-04-15T23:09:00Z">
              <w:rPr>
                <w:rStyle w:val="explicatii"/>
                <w:bCs/>
                <w:i/>
                <w:iCs/>
                <w:szCs w:val="24"/>
              </w:rPr>
            </w:rPrChange>
          </w:rPr>
          <w:t>ională</w:t>
        </w:r>
        <w:r w:rsidRPr="00BC4BBF">
          <w:rPr>
            <w:rStyle w:val="explicatii"/>
            <w:sz w:val="24"/>
            <w:szCs w:val="24"/>
            <w:rPrChange w:id="99" w:author="Lika" w:date="2013-04-15T23:09:00Z">
              <w:rPr>
                <w:rStyle w:val="explicatii"/>
                <w:szCs w:val="24"/>
              </w:rPr>
            </w:rPrChange>
          </w:rPr>
          <w:t xml:space="preserve"> </w:t>
        </w:r>
        <w:r w:rsidRPr="003470E9">
          <w:rPr>
            <w:rStyle w:val="explicatii"/>
            <w:sz w:val="24"/>
            <w:szCs w:val="24"/>
          </w:rPr>
          <w:t>–</w:t>
        </w:r>
        <w:r w:rsidRPr="00BC4BBF">
          <w:rPr>
            <w:rStyle w:val="explicatii"/>
            <w:sz w:val="24"/>
            <w:szCs w:val="24"/>
            <w:rPrChange w:id="100" w:author="Lika" w:date="2013-04-15T23:09:00Z">
              <w:rPr>
                <w:rStyle w:val="explicatii"/>
                <w:szCs w:val="24"/>
              </w:rPr>
            </w:rPrChange>
          </w:rPr>
          <w:t xml:space="preserve"> ignorarea problemelor psiho-emo</w:t>
        </w:r>
        <w:r w:rsidRPr="003470E9">
          <w:rPr>
            <w:rStyle w:val="explicatii"/>
            <w:sz w:val="24"/>
            <w:szCs w:val="24"/>
          </w:rPr>
          <w:t>ț</w:t>
        </w:r>
        <w:r w:rsidRPr="00BC4BBF">
          <w:rPr>
            <w:rStyle w:val="explicatii"/>
            <w:sz w:val="24"/>
            <w:szCs w:val="24"/>
            <w:rPrChange w:id="101" w:author="Lika" w:date="2013-04-15T23:09:00Z">
              <w:rPr>
                <w:rStyle w:val="explicatii"/>
                <w:szCs w:val="24"/>
              </w:rPr>
            </w:rPrChange>
          </w:rPr>
          <w:t>ionale ale copilului;”</w:t>
        </w:r>
      </w:ins>
    </w:p>
    <w:p w:rsidR="00BC4BBF" w:rsidRPr="00B1449B" w:rsidRDefault="00BC4BBF" w:rsidP="00C34D26">
      <w:pPr>
        <w:pStyle w:val="BodyText1"/>
        <w:numPr>
          <w:ilvl w:val="0"/>
          <w:numId w:val="1"/>
        </w:numPr>
        <w:shd w:val="clear" w:color="auto" w:fill="auto"/>
        <w:tabs>
          <w:tab w:val="left" w:pos="1043"/>
        </w:tabs>
        <w:spacing w:before="0" w:after="0" w:line="240" w:lineRule="auto"/>
        <w:ind w:left="40" w:right="40" w:firstLine="680"/>
        <w:rPr>
          <w:ins w:id="102" w:author="Lika" w:date="2013-04-15T22:49:00Z"/>
          <w:sz w:val="24"/>
          <w:szCs w:val="24"/>
        </w:rPr>
      </w:pPr>
      <w:r w:rsidRPr="00B1449B">
        <w:rPr>
          <w:rStyle w:val="BodytextItalic"/>
          <w:sz w:val="24"/>
          <w:szCs w:val="24"/>
          <w:lang w:eastAsia="zh-CN"/>
        </w:rPr>
        <w:t>neglijare în supraveghere</w:t>
      </w:r>
      <w:r w:rsidRPr="00B1449B">
        <w:rPr>
          <w:sz w:val="24"/>
          <w:szCs w:val="24"/>
        </w:rPr>
        <w:t xml:space="preserve"> - punerea sau lăsarea copilului în condiţii şi circumstanţe în care lipsa de supraveghere sau supravegherea neadecvată pot conduce la îmbolnăvirea, traumatizare şi/sau exploatarea copilului;</w:t>
      </w:r>
    </w:p>
    <w:p w:rsidR="00BC4BBF" w:rsidRDefault="00BC4BBF" w:rsidP="00BC4BBF">
      <w:pPr>
        <w:pStyle w:val="BodyText1"/>
        <w:shd w:val="clear" w:color="auto" w:fill="auto"/>
        <w:tabs>
          <w:tab w:val="left" w:pos="1043"/>
        </w:tabs>
        <w:spacing w:before="0" w:after="0" w:line="240" w:lineRule="auto"/>
        <w:ind w:left="720" w:right="40" w:firstLine="0"/>
        <w:rPr>
          <w:sz w:val="24"/>
          <w:szCs w:val="24"/>
        </w:rPr>
        <w:pPrChange w:id="103" w:author="Lika" w:date="2013-04-15T23:10:00Z">
          <w:pPr>
            <w:pStyle w:val="BodyText1"/>
            <w:numPr>
              <w:numId w:val="1"/>
            </w:numPr>
            <w:shd w:val="clear" w:color="auto" w:fill="auto"/>
            <w:tabs>
              <w:tab w:val="left" w:pos="1043"/>
            </w:tabs>
            <w:spacing w:before="0" w:after="0" w:line="240" w:lineRule="auto"/>
            <w:ind w:left="40" w:right="40" w:firstLine="680"/>
          </w:pPr>
        </w:pPrChange>
      </w:pPr>
      <w:ins w:id="104" w:author="Lika" w:date="2013-04-15T22:49:00Z">
        <w:r w:rsidRPr="00BC4BBF">
          <w:rPr>
            <w:rStyle w:val="explicatii"/>
            <w:sz w:val="24"/>
            <w:szCs w:val="24"/>
            <w:rPrChange w:id="105" w:author="Lika" w:date="2013-04-15T23:09:00Z">
              <w:rPr>
                <w:rStyle w:val="explicatii"/>
                <w:szCs w:val="24"/>
              </w:rPr>
            </w:rPrChange>
          </w:rPr>
          <w:t>„</w:t>
        </w:r>
        <w:r w:rsidRPr="00BC4BBF">
          <w:rPr>
            <w:rStyle w:val="explicatii"/>
            <w:i/>
            <w:sz w:val="24"/>
            <w:szCs w:val="24"/>
            <w:rPrChange w:id="106" w:author="Lika" w:date="2013-04-15T23:09:00Z">
              <w:rPr>
                <w:rStyle w:val="explicatii"/>
                <w:i/>
                <w:szCs w:val="24"/>
              </w:rPr>
            </w:rPrChange>
          </w:rPr>
          <w:t>neglijare în supraveghere</w:t>
        </w:r>
        <w:r w:rsidRPr="00BC4BBF">
          <w:rPr>
            <w:rStyle w:val="explicatii"/>
            <w:sz w:val="24"/>
            <w:szCs w:val="24"/>
            <w:rPrChange w:id="107" w:author="Lika" w:date="2013-04-15T23:09:00Z">
              <w:rPr>
                <w:rStyle w:val="explicatii"/>
                <w:szCs w:val="24"/>
              </w:rPr>
            </w:rPrChange>
          </w:rPr>
          <w:t xml:space="preserve"> </w:t>
        </w:r>
        <w:r w:rsidRPr="003470E9">
          <w:rPr>
            <w:rStyle w:val="explicatii"/>
            <w:sz w:val="24"/>
            <w:szCs w:val="24"/>
          </w:rPr>
          <w:t>–</w:t>
        </w:r>
        <w:r w:rsidRPr="00BC4BBF">
          <w:rPr>
            <w:rStyle w:val="explicatii"/>
            <w:sz w:val="24"/>
            <w:szCs w:val="24"/>
            <w:rPrChange w:id="108" w:author="Lika" w:date="2013-04-15T23:09:00Z">
              <w:rPr>
                <w:rStyle w:val="explicatii"/>
                <w:szCs w:val="24"/>
              </w:rPr>
            </w:rPrChange>
          </w:rPr>
          <w:t xml:space="preserve"> punerea   sau lăsarea copilului în condi</w:t>
        </w:r>
        <w:r w:rsidRPr="003470E9">
          <w:rPr>
            <w:rStyle w:val="explicatii"/>
            <w:sz w:val="24"/>
            <w:szCs w:val="24"/>
          </w:rPr>
          <w:t>ț</w:t>
        </w:r>
        <w:r w:rsidRPr="00BC4BBF">
          <w:rPr>
            <w:rStyle w:val="explicatii"/>
            <w:sz w:val="24"/>
            <w:szCs w:val="24"/>
            <w:rPrChange w:id="109" w:author="Lika" w:date="2013-04-15T23:09:00Z">
              <w:rPr>
                <w:rStyle w:val="explicatii"/>
                <w:szCs w:val="24"/>
              </w:rPr>
            </w:rPrChange>
          </w:rPr>
          <w:t xml:space="preserve">ii </w:t>
        </w:r>
        <w:r w:rsidRPr="003470E9">
          <w:rPr>
            <w:rStyle w:val="explicatii"/>
            <w:sz w:val="24"/>
            <w:szCs w:val="24"/>
          </w:rPr>
          <w:t>ș</w:t>
        </w:r>
        <w:r w:rsidRPr="00BC4BBF">
          <w:rPr>
            <w:rStyle w:val="explicatii"/>
            <w:sz w:val="24"/>
            <w:szCs w:val="24"/>
            <w:rPrChange w:id="110" w:author="Lika" w:date="2013-04-15T23:09:00Z">
              <w:rPr>
                <w:rStyle w:val="explicatii"/>
                <w:szCs w:val="24"/>
              </w:rPr>
            </w:rPrChange>
          </w:rPr>
          <w:t>i circumstan</w:t>
        </w:r>
        <w:r w:rsidRPr="003470E9">
          <w:rPr>
            <w:rStyle w:val="explicatii"/>
            <w:sz w:val="24"/>
            <w:szCs w:val="24"/>
          </w:rPr>
          <w:t>ț</w:t>
        </w:r>
        <w:r w:rsidRPr="00BC4BBF">
          <w:rPr>
            <w:rStyle w:val="explicatii"/>
            <w:sz w:val="24"/>
            <w:szCs w:val="24"/>
            <w:rPrChange w:id="111" w:author="Lika" w:date="2013-04-15T23:09:00Z">
              <w:rPr>
                <w:rStyle w:val="explicatii"/>
                <w:szCs w:val="24"/>
              </w:rPr>
            </w:rPrChange>
          </w:rPr>
          <w:t>e în care lipsa de supraveghere poate conduce la îmbolnăvirea,  traumatismul copilului, exploatarea copilului sau decesul acestuia.</w:t>
        </w:r>
      </w:ins>
    </w:p>
    <w:p w:rsidR="00BC4BBF" w:rsidRPr="00B1449B" w:rsidRDefault="00BC4BBF" w:rsidP="00C34D26">
      <w:pPr>
        <w:pStyle w:val="BodyText1"/>
        <w:shd w:val="clear" w:color="auto" w:fill="auto"/>
        <w:spacing w:before="0" w:after="0" w:line="240" w:lineRule="auto"/>
        <w:ind w:left="40" w:right="40" w:firstLine="680"/>
        <w:rPr>
          <w:ins w:id="112" w:author="Lika" w:date="2013-04-15T22:51:00Z"/>
          <w:sz w:val="24"/>
          <w:szCs w:val="24"/>
        </w:rPr>
      </w:pPr>
      <w:r w:rsidRPr="00B1449B">
        <w:rPr>
          <w:rStyle w:val="BodytextItalic"/>
          <w:sz w:val="24"/>
          <w:szCs w:val="24"/>
          <w:lang w:eastAsia="zh-CN"/>
        </w:rPr>
        <w:t>pericol iminent -</w:t>
      </w:r>
      <w:r w:rsidRPr="00B1449B">
        <w:rPr>
          <w:sz w:val="24"/>
          <w:szCs w:val="24"/>
        </w:rPr>
        <w:t xml:space="preserve"> circumstanţele care indică asupra elementelor constitutive ale infracţiunii/contravenţiei şi au/pot avea impact grav asupra sănătăţii fizice şi/sau psihice a copilului;</w:t>
      </w:r>
    </w:p>
    <w:p w:rsidR="00BC4BBF" w:rsidRPr="00B1449B" w:rsidRDefault="00BC4BBF" w:rsidP="00C34D26">
      <w:pPr>
        <w:pStyle w:val="BodyText1"/>
        <w:shd w:val="clear" w:color="auto" w:fill="auto"/>
        <w:spacing w:before="0" w:after="0" w:line="240" w:lineRule="auto"/>
        <w:ind w:left="40" w:right="40" w:firstLine="680"/>
        <w:rPr>
          <w:sz w:val="24"/>
          <w:szCs w:val="24"/>
        </w:rPr>
      </w:pPr>
      <w:ins w:id="113" w:author="Lika" w:date="2013-04-15T22:51:00Z">
        <w:r w:rsidRPr="00BC4BBF">
          <w:rPr>
            <w:bCs/>
            <w:iCs/>
            <w:sz w:val="24"/>
            <w:szCs w:val="24"/>
            <w:rPrChange w:id="114" w:author="Lika" w:date="2013-04-15T23:09:00Z">
              <w:rPr>
                <w:bCs/>
                <w:iCs/>
                <w:szCs w:val="24"/>
              </w:rPr>
            </w:rPrChange>
          </w:rPr>
          <w:t>„</w:t>
        </w:r>
        <w:r w:rsidRPr="00BC4BBF">
          <w:rPr>
            <w:bCs/>
            <w:i/>
            <w:iCs/>
            <w:sz w:val="24"/>
            <w:szCs w:val="24"/>
            <w:rPrChange w:id="115" w:author="Lika" w:date="2013-04-15T23:09:00Z">
              <w:rPr>
                <w:bCs/>
                <w:i/>
                <w:iCs/>
                <w:szCs w:val="24"/>
              </w:rPr>
            </w:rPrChange>
          </w:rPr>
          <w:t xml:space="preserve">pericol iminent - </w:t>
        </w:r>
        <w:r w:rsidRPr="00BC4BBF">
          <w:rPr>
            <w:sz w:val="24"/>
            <w:szCs w:val="24"/>
            <w:rPrChange w:id="116" w:author="Lika" w:date="2013-04-15T23:09:00Z">
              <w:rPr>
                <w:szCs w:val="24"/>
              </w:rPr>
            </w:rPrChange>
          </w:rPr>
          <w:t>circumstan</w:t>
        </w:r>
        <w:r w:rsidRPr="003470E9">
          <w:rPr>
            <w:sz w:val="24"/>
            <w:szCs w:val="24"/>
          </w:rPr>
          <w:t>ț</w:t>
        </w:r>
        <w:r w:rsidRPr="00BC4BBF">
          <w:rPr>
            <w:sz w:val="24"/>
            <w:szCs w:val="24"/>
            <w:rPrChange w:id="117" w:author="Lika" w:date="2013-04-15T23:09:00Z">
              <w:rPr>
                <w:szCs w:val="24"/>
              </w:rPr>
            </w:rPrChange>
          </w:rPr>
          <w:t>e care indică în mod cert la existen</w:t>
        </w:r>
        <w:r w:rsidRPr="003470E9">
          <w:rPr>
            <w:sz w:val="24"/>
            <w:szCs w:val="24"/>
          </w:rPr>
          <w:t>ț</w:t>
        </w:r>
        <w:r w:rsidRPr="00BC4BBF">
          <w:rPr>
            <w:sz w:val="24"/>
            <w:szCs w:val="24"/>
            <w:rPrChange w:id="118" w:author="Lika" w:date="2013-04-15T23:09:00Z">
              <w:rPr>
                <w:szCs w:val="24"/>
              </w:rPr>
            </w:rPrChange>
          </w:rPr>
          <w:t>a elementelor constitutive ale unei infrac</w:t>
        </w:r>
        <w:r w:rsidRPr="003470E9">
          <w:rPr>
            <w:sz w:val="24"/>
            <w:szCs w:val="24"/>
          </w:rPr>
          <w:t>ț</w:t>
        </w:r>
        <w:r w:rsidRPr="00BC4BBF">
          <w:rPr>
            <w:sz w:val="24"/>
            <w:szCs w:val="24"/>
            <w:rPrChange w:id="119" w:author="Lika" w:date="2013-04-15T23:09:00Z">
              <w:rPr>
                <w:szCs w:val="24"/>
              </w:rPr>
            </w:rPrChange>
          </w:rPr>
          <w:t>iunii contra vie</w:t>
        </w:r>
        <w:r w:rsidRPr="003470E9">
          <w:rPr>
            <w:sz w:val="24"/>
            <w:szCs w:val="24"/>
          </w:rPr>
          <w:t>ț</w:t>
        </w:r>
        <w:r w:rsidRPr="00BC4BBF">
          <w:rPr>
            <w:sz w:val="24"/>
            <w:szCs w:val="24"/>
            <w:rPrChange w:id="120" w:author="Lika" w:date="2013-04-15T23:09:00Z">
              <w:rPr>
                <w:szCs w:val="24"/>
              </w:rPr>
            </w:rPrChange>
          </w:rPr>
          <w:t xml:space="preserve">ii </w:t>
        </w:r>
        <w:r w:rsidRPr="003470E9">
          <w:rPr>
            <w:sz w:val="24"/>
            <w:szCs w:val="24"/>
          </w:rPr>
          <w:t>ș</w:t>
        </w:r>
        <w:r w:rsidRPr="00BC4BBF">
          <w:rPr>
            <w:sz w:val="24"/>
            <w:szCs w:val="24"/>
            <w:rPrChange w:id="121" w:author="Lika" w:date="2013-04-15T23:09:00Z">
              <w:rPr>
                <w:szCs w:val="24"/>
              </w:rPr>
            </w:rPrChange>
          </w:rPr>
          <w:t>i/sau sănătă</w:t>
        </w:r>
        <w:r w:rsidRPr="003470E9">
          <w:rPr>
            <w:sz w:val="24"/>
            <w:szCs w:val="24"/>
          </w:rPr>
          <w:t>ț</w:t>
        </w:r>
        <w:r w:rsidRPr="00BC4BBF">
          <w:rPr>
            <w:sz w:val="24"/>
            <w:szCs w:val="24"/>
            <w:rPrChange w:id="122" w:author="Lika" w:date="2013-04-15T23:09:00Z">
              <w:rPr>
                <w:szCs w:val="24"/>
              </w:rPr>
            </w:rPrChange>
          </w:rPr>
          <w:t>ii copilului, şi care au sau pot avea impact grav asupra integrită</w:t>
        </w:r>
        <w:r w:rsidRPr="003470E9">
          <w:rPr>
            <w:sz w:val="24"/>
            <w:szCs w:val="24"/>
          </w:rPr>
          <w:t>ț</w:t>
        </w:r>
        <w:r w:rsidRPr="00BC4BBF">
          <w:rPr>
            <w:sz w:val="24"/>
            <w:szCs w:val="24"/>
            <w:rPrChange w:id="123" w:author="Lika" w:date="2013-04-15T23:09:00Z">
              <w:rPr>
                <w:szCs w:val="24"/>
              </w:rPr>
            </w:rPrChange>
          </w:rPr>
          <w:t xml:space="preserve">ii fizice </w:t>
        </w:r>
        <w:r w:rsidRPr="003470E9">
          <w:rPr>
            <w:sz w:val="24"/>
            <w:szCs w:val="24"/>
          </w:rPr>
          <w:t>ș</w:t>
        </w:r>
        <w:r w:rsidRPr="00BC4BBF">
          <w:rPr>
            <w:sz w:val="24"/>
            <w:szCs w:val="24"/>
            <w:rPrChange w:id="124" w:author="Lika" w:date="2013-04-15T23:09:00Z">
              <w:rPr>
                <w:szCs w:val="24"/>
              </w:rPr>
            </w:rPrChange>
          </w:rPr>
          <w:t>i/sau psihice a acestuia;”</w:t>
        </w:r>
      </w:ins>
    </w:p>
    <w:p w:rsidR="00BC4BBF" w:rsidRPr="00B1449B" w:rsidRDefault="00BC4BBF" w:rsidP="00C34D26">
      <w:pPr>
        <w:pStyle w:val="BodyText1"/>
        <w:shd w:val="clear" w:color="auto" w:fill="auto"/>
        <w:spacing w:before="0" w:after="0" w:line="240" w:lineRule="auto"/>
        <w:ind w:left="40" w:right="40" w:firstLine="680"/>
        <w:rPr>
          <w:sz w:val="24"/>
          <w:szCs w:val="24"/>
        </w:rPr>
      </w:pPr>
      <w:r w:rsidRPr="00B1449B">
        <w:rPr>
          <w:rStyle w:val="BodytextItalic"/>
          <w:sz w:val="24"/>
          <w:szCs w:val="24"/>
          <w:lang w:eastAsia="zh-CN"/>
        </w:rPr>
        <w:t>plasament -</w:t>
      </w:r>
      <w:r w:rsidRPr="00B1449B">
        <w:rPr>
          <w:sz w:val="24"/>
          <w:szCs w:val="24"/>
        </w:rPr>
        <w:t xml:space="preserve"> măsura de protecţie a copilului separat de părinţi, prin care se asigură condiţii pentru creşterea şi îngrijirea acestuia în servicii sociale de plasament;</w:t>
      </w:r>
    </w:p>
    <w:p w:rsidR="00BC4BBF" w:rsidRPr="00B1449B" w:rsidRDefault="00BC4BBF" w:rsidP="00C34D26">
      <w:pPr>
        <w:pStyle w:val="BodyText1"/>
        <w:shd w:val="clear" w:color="auto" w:fill="auto"/>
        <w:spacing w:before="0" w:after="0" w:line="240" w:lineRule="auto"/>
        <w:ind w:left="40" w:right="40" w:firstLine="680"/>
        <w:rPr>
          <w:sz w:val="24"/>
          <w:szCs w:val="24"/>
        </w:rPr>
      </w:pPr>
      <w:r>
        <w:rPr>
          <w:rStyle w:val="BodytextItalic"/>
          <w:sz w:val="24"/>
          <w:szCs w:val="24"/>
          <w:lang w:eastAsia="zh-CN"/>
        </w:rPr>
        <w:t>plasament de urgenţă</w:t>
      </w:r>
      <w:r w:rsidRPr="00BC4BBF">
        <w:rPr>
          <w:sz w:val="24"/>
          <w:szCs w:val="24"/>
          <w:rPrChange w:id="125" w:author="Lika" w:date="2013-04-15T23:09:00Z">
            <w:rPr>
              <w:i/>
              <w:color w:val="000000"/>
              <w:sz w:val="24"/>
              <w:szCs w:val="24"/>
              <w:shd w:val="clear" w:color="auto" w:fill="FFFFFF"/>
            </w:rPr>
          </w:rPrChange>
        </w:rPr>
        <w:t xml:space="preserve"> - plasamentul copilului ale cărui viaţă şi sănătate se află în pericol iminent, indiferent de mediu, pentru o perioadă de pînă la 72 ore;</w:t>
      </w:r>
    </w:p>
    <w:p w:rsidR="00BC4BBF" w:rsidRPr="00B1449B" w:rsidRDefault="00BC4BBF" w:rsidP="0070597D">
      <w:pPr>
        <w:pStyle w:val="BodyText1"/>
        <w:shd w:val="clear" w:color="auto" w:fill="auto"/>
        <w:spacing w:before="0" w:after="0" w:line="240" w:lineRule="auto"/>
        <w:ind w:left="40" w:firstLine="680"/>
        <w:rPr>
          <w:ins w:id="126" w:author="Lika" w:date="2013-04-15T22:53:00Z"/>
          <w:sz w:val="24"/>
          <w:szCs w:val="24"/>
        </w:rPr>
      </w:pPr>
      <w:r>
        <w:rPr>
          <w:rStyle w:val="BodytextItalic"/>
          <w:sz w:val="24"/>
          <w:szCs w:val="24"/>
          <w:lang w:eastAsia="zh-CN"/>
        </w:rPr>
        <w:t>plasament planificat</w:t>
      </w:r>
      <w:r w:rsidRPr="00BC4BBF">
        <w:rPr>
          <w:sz w:val="24"/>
          <w:szCs w:val="24"/>
          <w:rPrChange w:id="127" w:author="Lika" w:date="2013-04-15T23:09:00Z">
            <w:rPr>
              <w:i/>
              <w:color w:val="000000"/>
              <w:sz w:val="24"/>
              <w:szCs w:val="24"/>
              <w:shd w:val="clear" w:color="auto" w:fill="FFFFFF"/>
            </w:rPr>
          </w:rPrChange>
        </w:rPr>
        <w:t xml:space="preserve"> - plasamentul copilului într-un serviciu social, pentru o perioadă determinată de timp, conform prevederilor planului individualizat de asistenţă.</w:t>
      </w:r>
    </w:p>
    <w:p w:rsidR="00BC4BBF" w:rsidRPr="00B1449B" w:rsidRDefault="00BC4BBF" w:rsidP="0070597D">
      <w:pPr>
        <w:pStyle w:val="BodyText1"/>
        <w:shd w:val="clear" w:color="auto" w:fill="auto"/>
        <w:spacing w:before="0" w:after="0" w:line="240" w:lineRule="auto"/>
        <w:ind w:left="40" w:firstLine="680"/>
        <w:rPr>
          <w:ins w:id="128" w:author="Lika" w:date="2013-04-15T22:52:00Z"/>
          <w:sz w:val="24"/>
          <w:szCs w:val="24"/>
        </w:rPr>
      </w:pPr>
      <w:ins w:id="129" w:author="Lika" w:date="2013-04-15T22:53:00Z">
        <w:r w:rsidRPr="00BC4BBF">
          <w:rPr>
            <w:sz w:val="24"/>
            <w:szCs w:val="24"/>
            <w:rPrChange w:id="130" w:author="Lika" w:date="2013-04-15T23:09:00Z">
              <w:rPr>
                <w:i/>
                <w:color w:val="000000"/>
                <w:szCs w:val="24"/>
                <w:shd w:val="clear" w:color="auto" w:fill="FFFFFF"/>
              </w:rPr>
            </w:rPrChange>
          </w:rPr>
          <w:t>„</w:t>
        </w:r>
        <w:r w:rsidRPr="00BC4BBF">
          <w:rPr>
            <w:i/>
            <w:sz w:val="24"/>
            <w:szCs w:val="24"/>
            <w:rPrChange w:id="131" w:author="Lika" w:date="2013-04-15T23:09:00Z">
              <w:rPr>
                <w:i/>
                <w:color w:val="000000"/>
                <w:szCs w:val="24"/>
                <w:shd w:val="clear" w:color="auto" w:fill="FFFFFF"/>
              </w:rPr>
            </w:rPrChange>
          </w:rPr>
          <w:t>Specialist pentru protec</w:t>
        </w:r>
        <w:r w:rsidRPr="003470E9">
          <w:rPr>
            <w:i/>
            <w:sz w:val="24"/>
            <w:szCs w:val="24"/>
          </w:rPr>
          <w:t>ț</w:t>
        </w:r>
        <w:r w:rsidRPr="00BC4BBF">
          <w:rPr>
            <w:i/>
            <w:sz w:val="24"/>
            <w:szCs w:val="24"/>
            <w:rPrChange w:id="132" w:author="Lika" w:date="2013-04-15T23:09:00Z">
              <w:rPr>
                <w:i/>
                <w:color w:val="000000"/>
                <w:szCs w:val="24"/>
                <w:shd w:val="clear" w:color="auto" w:fill="FFFFFF"/>
              </w:rPr>
            </w:rPrChange>
          </w:rPr>
          <w:t>ia drepturilor copilului</w:t>
        </w:r>
        <w:r w:rsidRPr="00BC4BBF">
          <w:rPr>
            <w:sz w:val="24"/>
            <w:szCs w:val="24"/>
            <w:rPrChange w:id="133" w:author="Lika" w:date="2013-04-15T23:09:00Z">
              <w:rPr>
                <w:i/>
                <w:color w:val="000000"/>
                <w:szCs w:val="24"/>
                <w:shd w:val="clear" w:color="auto" w:fill="FFFFFF"/>
              </w:rPr>
            </w:rPrChange>
          </w:rPr>
          <w:t xml:space="preserve"> </w:t>
        </w:r>
        <w:r w:rsidRPr="003470E9">
          <w:rPr>
            <w:sz w:val="24"/>
            <w:szCs w:val="24"/>
          </w:rPr>
          <w:t>–</w:t>
        </w:r>
        <w:r w:rsidRPr="00BC4BBF">
          <w:rPr>
            <w:sz w:val="24"/>
            <w:szCs w:val="24"/>
            <w:rPrChange w:id="134" w:author="Lika" w:date="2013-04-15T23:09:00Z">
              <w:rPr>
                <w:i/>
                <w:color w:val="000000"/>
                <w:szCs w:val="24"/>
                <w:shd w:val="clear" w:color="auto" w:fill="FFFFFF"/>
              </w:rPr>
            </w:rPrChange>
          </w:rPr>
          <w:t xml:space="preserve"> func</w:t>
        </w:r>
        <w:r w:rsidRPr="003470E9">
          <w:rPr>
            <w:sz w:val="24"/>
            <w:szCs w:val="24"/>
          </w:rPr>
          <w:t>ț</w:t>
        </w:r>
        <w:r w:rsidRPr="00BC4BBF">
          <w:rPr>
            <w:sz w:val="24"/>
            <w:szCs w:val="24"/>
            <w:rPrChange w:id="135" w:author="Lika" w:date="2013-04-15T23:09:00Z">
              <w:rPr>
                <w:i/>
                <w:color w:val="000000"/>
                <w:szCs w:val="24"/>
                <w:shd w:val="clear" w:color="auto" w:fill="FFFFFF"/>
              </w:rPr>
            </w:rPrChange>
          </w:rPr>
          <w:t>ionar public din cadrul primăriei care realizează activită</w:t>
        </w:r>
        <w:r w:rsidRPr="003470E9">
          <w:rPr>
            <w:sz w:val="24"/>
            <w:szCs w:val="24"/>
          </w:rPr>
          <w:t>ț</w:t>
        </w:r>
        <w:r w:rsidRPr="00BC4BBF">
          <w:rPr>
            <w:sz w:val="24"/>
            <w:szCs w:val="24"/>
            <w:rPrChange w:id="136" w:author="Lika" w:date="2013-04-15T23:09:00Z">
              <w:rPr>
                <w:i/>
                <w:color w:val="000000"/>
                <w:szCs w:val="24"/>
                <w:shd w:val="clear" w:color="auto" w:fill="FFFFFF"/>
              </w:rPr>
            </w:rPrChange>
          </w:rPr>
          <w:t>i de suport pentru îndeplinirea atribu</w:t>
        </w:r>
        <w:r w:rsidRPr="003470E9">
          <w:rPr>
            <w:sz w:val="24"/>
            <w:szCs w:val="24"/>
          </w:rPr>
          <w:t>ț</w:t>
        </w:r>
        <w:r w:rsidRPr="00BC4BBF">
          <w:rPr>
            <w:sz w:val="24"/>
            <w:szCs w:val="24"/>
            <w:rPrChange w:id="137" w:author="Lika" w:date="2013-04-15T23:09:00Z">
              <w:rPr>
                <w:i/>
                <w:color w:val="000000"/>
                <w:szCs w:val="24"/>
                <w:shd w:val="clear" w:color="auto" w:fill="FFFFFF"/>
              </w:rPr>
            </w:rPrChange>
          </w:rPr>
          <w:t>iilor autorită</w:t>
        </w:r>
        <w:r w:rsidRPr="003470E9">
          <w:rPr>
            <w:sz w:val="24"/>
            <w:szCs w:val="24"/>
          </w:rPr>
          <w:t>ț</w:t>
        </w:r>
        <w:r w:rsidRPr="00BC4BBF">
          <w:rPr>
            <w:sz w:val="24"/>
            <w:szCs w:val="24"/>
            <w:rPrChange w:id="138" w:author="Lika" w:date="2013-04-15T23:09:00Z">
              <w:rPr>
                <w:i/>
                <w:color w:val="000000"/>
                <w:szCs w:val="24"/>
                <w:shd w:val="clear" w:color="auto" w:fill="FFFFFF"/>
              </w:rPr>
            </w:rPrChange>
          </w:rPr>
          <w:t>ii tutelare locale.”</w:t>
        </w:r>
      </w:ins>
    </w:p>
    <w:p w:rsidR="00BC4BBF" w:rsidRPr="00BC4BBF" w:rsidRDefault="00BC4BBF" w:rsidP="00C34D26">
      <w:pPr>
        <w:pStyle w:val="BodyText1"/>
        <w:shd w:val="clear" w:color="auto" w:fill="auto"/>
        <w:tabs>
          <w:tab w:val="left" w:pos="251"/>
        </w:tabs>
        <w:spacing w:before="0" w:after="0" w:line="240" w:lineRule="auto"/>
        <w:ind w:left="40" w:right="40" w:firstLine="0"/>
        <w:rPr>
          <w:ins w:id="139" w:author="Lika" w:date="2013-04-15T23:08:00Z"/>
          <w:sz w:val="24"/>
          <w:szCs w:val="24"/>
          <w:rPrChange w:id="140" w:author="Unknown">
            <w:rPr>
              <w:ins w:id="141" w:author="Lika" w:date="2013-04-15T23:08:00Z"/>
              <w:szCs w:val="24"/>
            </w:rPr>
          </w:rPrChange>
        </w:rPr>
      </w:pPr>
      <w:ins w:id="142" w:author="Lika" w:date="2013-04-15T22:52:00Z">
        <w:r w:rsidRPr="00BC4BBF">
          <w:rPr>
            <w:sz w:val="24"/>
            <w:szCs w:val="24"/>
            <w:rPrChange w:id="143" w:author="Lika" w:date="2013-04-15T23:09:00Z">
              <w:rPr>
                <w:i/>
                <w:color w:val="000000"/>
                <w:szCs w:val="24"/>
                <w:shd w:val="clear" w:color="auto" w:fill="FFFFFF"/>
              </w:rPr>
            </w:rPrChange>
          </w:rPr>
          <w:t>„</w:t>
        </w:r>
        <w:r w:rsidRPr="00BC4BBF">
          <w:rPr>
            <w:i/>
            <w:sz w:val="24"/>
            <w:szCs w:val="24"/>
            <w:rPrChange w:id="144" w:author="Lika" w:date="2013-04-15T23:09:00Z">
              <w:rPr>
                <w:i/>
                <w:color w:val="000000"/>
                <w:szCs w:val="24"/>
                <w:shd w:val="clear" w:color="auto" w:fill="FFFFFF"/>
              </w:rPr>
            </w:rPrChange>
          </w:rPr>
          <w:t>luarea copilului de la părin</w:t>
        </w:r>
        <w:r w:rsidRPr="003470E9">
          <w:rPr>
            <w:i/>
            <w:sz w:val="24"/>
            <w:szCs w:val="24"/>
          </w:rPr>
          <w:t>ț</w:t>
        </w:r>
        <w:r w:rsidRPr="00BC4BBF">
          <w:rPr>
            <w:i/>
            <w:sz w:val="24"/>
            <w:szCs w:val="24"/>
            <w:rPrChange w:id="145" w:author="Lika" w:date="2013-04-15T23:09:00Z">
              <w:rPr>
                <w:i/>
                <w:color w:val="000000"/>
                <w:szCs w:val="24"/>
                <w:shd w:val="clear" w:color="auto" w:fill="FFFFFF"/>
              </w:rPr>
            </w:rPrChange>
          </w:rPr>
          <w:t xml:space="preserve">i </w:t>
        </w:r>
        <w:r w:rsidRPr="003470E9">
          <w:rPr>
            <w:b/>
            <w:sz w:val="24"/>
            <w:szCs w:val="24"/>
          </w:rPr>
          <w:t>–</w:t>
        </w:r>
        <w:r w:rsidRPr="00BC4BBF">
          <w:rPr>
            <w:b/>
            <w:sz w:val="24"/>
            <w:szCs w:val="24"/>
            <w:rPrChange w:id="146" w:author="Lika" w:date="2013-04-15T23:09:00Z">
              <w:rPr>
                <w:b/>
                <w:i/>
                <w:color w:val="000000"/>
                <w:szCs w:val="24"/>
                <w:shd w:val="clear" w:color="auto" w:fill="FFFFFF"/>
              </w:rPr>
            </w:rPrChange>
          </w:rPr>
          <w:t xml:space="preserve"> </w:t>
        </w:r>
        <w:r w:rsidRPr="00BC4BBF">
          <w:rPr>
            <w:sz w:val="24"/>
            <w:szCs w:val="24"/>
            <w:rPrChange w:id="147" w:author="Lika" w:date="2013-04-15T23:09:00Z">
              <w:rPr>
                <w:i/>
                <w:color w:val="000000"/>
                <w:szCs w:val="24"/>
                <w:shd w:val="clear" w:color="auto" w:fill="FFFFFF"/>
              </w:rPr>
            </w:rPrChange>
          </w:rPr>
          <w:t>procedură, prin care copilul este separat de părin</w:t>
        </w:r>
        <w:r w:rsidRPr="003470E9">
          <w:rPr>
            <w:sz w:val="24"/>
            <w:szCs w:val="24"/>
          </w:rPr>
          <w:t>ț</w:t>
        </w:r>
        <w:r w:rsidRPr="00BC4BBF">
          <w:rPr>
            <w:sz w:val="24"/>
            <w:szCs w:val="24"/>
            <w:rPrChange w:id="148" w:author="Lika" w:date="2013-04-15T23:09:00Z">
              <w:rPr>
                <w:i/>
                <w:color w:val="000000"/>
                <w:szCs w:val="24"/>
                <w:shd w:val="clear" w:color="auto" w:fill="FFFFFF"/>
              </w:rPr>
            </w:rPrChange>
          </w:rPr>
          <w:t xml:space="preserve">i sau de persoanele în îngrijirea cărora se află acesta, efectuată în conformitate cu prevederile prezentei legi </w:t>
        </w:r>
        <w:r w:rsidRPr="003470E9">
          <w:rPr>
            <w:sz w:val="24"/>
            <w:szCs w:val="24"/>
          </w:rPr>
          <w:t>ș</w:t>
        </w:r>
        <w:r w:rsidRPr="00BC4BBF">
          <w:rPr>
            <w:sz w:val="24"/>
            <w:szCs w:val="24"/>
            <w:rPrChange w:id="149" w:author="Lika" w:date="2013-04-15T23:09:00Z">
              <w:rPr>
                <w:i/>
                <w:color w:val="000000"/>
                <w:szCs w:val="24"/>
                <w:shd w:val="clear" w:color="auto" w:fill="FFFFFF"/>
              </w:rPr>
            </w:rPrChange>
          </w:rPr>
          <w:t>i ale Codului familiei;”</w:t>
        </w:r>
      </w:ins>
    </w:p>
    <w:p w:rsidR="00BC4BBF" w:rsidRPr="00B1449B" w:rsidRDefault="00BC4BBF" w:rsidP="00C34D26">
      <w:pPr>
        <w:pStyle w:val="BodyText1"/>
        <w:shd w:val="clear" w:color="auto" w:fill="auto"/>
        <w:tabs>
          <w:tab w:val="left" w:pos="251"/>
        </w:tabs>
        <w:spacing w:before="0" w:after="0" w:line="240" w:lineRule="auto"/>
        <w:ind w:left="40" w:right="40" w:firstLine="0"/>
        <w:rPr>
          <w:sz w:val="24"/>
          <w:szCs w:val="24"/>
        </w:rPr>
      </w:pPr>
      <w:ins w:id="150" w:author="Lika" w:date="2013-04-15T23:08:00Z">
        <w:r w:rsidRPr="00BC4BBF">
          <w:rPr>
            <w:i/>
            <w:sz w:val="24"/>
            <w:szCs w:val="24"/>
            <w:rPrChange w:id="151" w:author="Lika" w:date="2013-04-15T23:09:00Z">
              <w:rPr>
                <w:i/>
                <w:color w:val="000000"/>
                <w:szCs w:val="24"/>
                <w:shd w:val="clear" w:color="auto" w:fill="FFFFFF"/>
              </w:rPr>
            </w:rPrChange>
          </w:rPr>
          <w:t xml:space="preserve">interesul superior al copilului </w:t>
        </w:r>
        <w:r w:rsidRPr="003470E9">
          <w:rPr>
            <w:i/>
            <w:sz w:val="24"/>
            <w:szCs w:val="24"/>
          </w:rPr>
          <w:t>–</w:t>
        </w:r>
        <w:r w:rsidRPr="00BC4BBF">
          <w:rPr>
            <w:i/>
            <w:sz w:val="24"/>
            <w:szCs w:val="24"/>
            <w:rPrChange w:id="152" w:author="Lika" w:date="2013-04-15T23:09:00Z">
              <w:rPr>
                <w:i/>
                <w:color w:val="000000"/>
                <w:szCs w:val="24"/>
                <w:shd w:val="clear" w:color="auto" w:fill="FFFFFF"/>
              </w:rPr>
            </w:rPrChange>
          </w:rPr>
          <w:t xml:space="preserve"> </w:t>
        </w:r>
        <w:r w:rsidRPr="00BC4BBF">
          <w:rPr>
            <w:sz w:val="24"/>
            <w:szCs w:val="24"/>
            <w:rPrChange w:id="153" w:author="Lika" w:date="2013-04-15T23:09:00Z">
              <w:rPr>
                <w:i/>
                <w:color w:val="000000"/>
                <w:szCs w:val="24"/>
                <w:shd w:val="clear" w:color="auto" w:fill="FFFFFF"/>
              </w:rPr>
            </w:rPrChange>
          </w:rPr>
          <w:t>asigurarea condi</w:t>
        </w:r>
        <w:r w:rsidRPr="003470E9">
          <w:rPr>
            <w:sz w:val="24"/>
            <w:szCs w:val="24"/>
          </w:rPr>
          <w:t>ț</w:t>
        </w:r>
        <w:r w:rsidRPr="00BC4BBF">
          <w:rPr>
            <w:sz w:val="24"/>
            <w:szCs w:val="24"/>
            <w:rPrChange w:id="154" w:author="Lika" w:date="2013-04-15T23:09:00Z">
              <w:rPr>
                <w:i/>
                <w:color w:val="000000"/>
                <w:szCs w:val="24"/>
                <w:shd w:val="clear" w:color="auto" w:fill="FFFFFF"/>
              </w:rPr>
            </w:rPrChange>
          </w:rPr>
          <w:t>iilor necesare pentru cre</w:t>
        </w:r>
        <w:r w:rsidRPr="003470E9">
          <w:rPr>
            <w:sz w:val="24"/>
            <w:szCs w:val="24"/>
          </w:rPr>
          <w:t>ș</w:t>
        </w:r>
        <w:r w:rsidRPr="00BC4BBF">
          <w:rPr>
            <w:sz w:val="24"/>
            <w:szCs w:val="24"/>
            <w:rPrChange w:id="155" w:author="Lika" w:date="2013-04-15T23:09:00Z">
              <w:rPr>
                <w:i/>
                <w:color w:val="000000"/>
                <w:szCs w:val="24"/>
                <w:shd w:val="clear" w:color="auto" w:fill="FFFFFF"/>
              </w:rPr>
            </w:rPrChange>
          </w:rPr>
          <w:t xml:space="preserve">terea adecvată </w:t>
        </w:r>
        <w:r w:rsidRPr="003470E9">
          <w:rPr>
            <w:sz w:val="24"/>
            <w:szCs w:val="24"/>
          </w:rPr>
          <w:t>ș</w:t>
        </w:r>
        <w:r w:rsidRPr="00BC4BBF">
          <w:rPr>
            <w:sz w:val="24"/>
            <w:szCs w:val="24"/>
            <w:rPrChange w:id="156" w:author="Lika" w:date="2013-04-15T23:09:00Z">
              <w:rPr>
                <w:i/>
                <w:color w:val="000000"/>
                <w:szCs w:val="24"/>
                <w:shd w:val="clear" w:color="auto" w:fill="FFFFFF"/>
              </w:rPr>
            </w:rPrChange>
          </w:rPr>
          <w:t xml:space="preserve">i dezvoltarea armonioasă a copilului, </w:t>
        </w:r>
        <w:r w:rsidRPr="003470E9">
          <w:rPr>
            <w:sz w:val="24"/>
            <w:szCs w:val="24"/>
          </w:rPr>
          <w:t>ț</w:t>
        </w:r>
        <w:r w:rsidRPr="00BC4BBF">
          <w:rPr>
            <w:sz w:val="24"/>
            <w:szCs w:val="24"/>
            <w:rPrChange w:id="157" w:author="Lika" w:date="2013-04-15T23:09:00Z">
              <w:rPr>
                <w:i/>
                <w:color w:val="000000"/>
                <w:szCs w:val="24"/>
                <w:shd w:val="clear" w:color="auto" w:fill="FFFFFF"/>
              </w:rPr>
            </w:rPrChange>
          </w:rPr>
          <w:t>inînd cont de particularită</w:t>
        </w:r>
        <w:r w:rsidRPr="003470E9">
          <w:rPr>
            <w:sz w:val="24"/>
            <w:szCs w:val="24"/>
          </w:rPr>
          <w:t>ț</w:t>
        </w:r>
        <w:r w:rsidRPr="00BC4BBF">
          <w:rPr>
            <w:sz w:val="24"/>
            <w:szCs w:val="24"/>
            <w:rPrChange w:id="158" w:author="Lika" w:date="2013-04-15T23:09:00Z">
              <w:rPr>
                <w:i/>
                <w:color w:val="000000"/>
                <w:szCs w:val="24"/>
                <w:shd w:val="clear" w:color="auto" w:fill="FFFFFF"/>
              </w:rPr>
            </w:rPrChange>
          </w:rPr>
          <w:t>ile individuale ale personalită</w:t>
        </w:r>
        <w:r w:rsidRPr="003470E9">
          <w:rPr>
            <w:sz w:val="24"/>
            <w:szCs w:val="24"/>
          </w:rPr>
          <w:t>ț</w:t>
        </w:r>
        <w:r w:rsidRPr="00BC4BBF">
          <w:rPr>
            <w:sz w:val="24"/>
            <w:szCs w:val="24"/>
            <w:rPrChange w:id="159" w:author="Lika" w:date="2013-04-15T23:09:00Z">
              <w:rPr>
                <w:i/>
                <w:color w:val="000000"/>
                <w:szCs w:val="24"/>
                <w:shd w:val="clear" w:color="auto" w:fill="FFFFFF"/>
              </w:rPr>
            </w:rPrChange>
          </w:rPr>
          <w:t xml:space="preserve">ii copilului </w:t>
        </w:r>
        <w:r w:rsidRPr="003470E9">
          <w:rPr>
            <w:sz w:val="24"/>
            <w:szCs w:val="24"/>
          </w:rPr>
          <w:t>ș</w:t>
        </w:r>
        <w:r w:rsidRPr="00BC4BBF">
          <w:rPr>
            <w:sz w:val="24"/>
            <w:szCs w:val="24"/>
            <w:rPrChange w:id="160" w:author="Lika" w:date="2013-04-15T23:09:00Z">
              <w:rPr>
                <w:i/>
                <w:color w:val="000000"/>
                <w:szCs w:val="24"/>
                <w:shd w:val="clear" w:color="auto" w:fill="FFFFFF"/>
              </w:rPr>
            </w:rPrChange>
          </w:rPr>
          <w:t>i de situa</w:t>
        </w:r>
        <w:r w:rsidRPr="003470E9">
          <w:rPr>
            <w:sz w:val="24"/>
            <w:szCs w:val="24"/>
          </w:rPr>
          <w:t>ț</w:t>
        </w:r>
        <w:r w:rsidRPr="00BC4BBF">
          <w:rPr>
            <w:sz w:val="24"/>
            <w:szCs w:val="24"/>
            <w:rPrChange w:id="161" w:author="Lika" w:date="2013-04-15T23:09:00Z">
              <w:rPr>
                <w:i/>
                <w:color w:val="000000"/>
                <w:szCs w:val="24"/>
                <w:shd w:val="clear" w:color="auto" w:fill="FFFFFF"/>
              </w:rPr>
            </w:rPrChange>
          </w:rPr>
          <w:t>ia concretă în care acesta se află.</w:t>
        </w:r>
      </w:ins>
    </w:p>
    <w:p w:rsidR="00BC4BBF" w:rsidRPr="00B1449B" w:rsidRDefault="00BC4BBF" w:rsidP="00C34D26">
      <w:pPr>
        <w:pStyle w:val="BodyText1"/>
        <w:shd w:val="clear" w:color="auto" w:fill="auto"/>
        <w:spacing w:before="0" w:after="0" w:line="240" w:lineRule="auto"/>
        <w:ind w:left="40" w:right="40" w:firstLine="680"/>
        <w:rPr>
          <w:sz w:val="24"/>
          <w:szCs w:val="24"/>
        </w:rPr>
      </w:pPr>
      <w:r w:rsidRPr="00B1449B">
        <w:rPr>
          <w:rStyle w:val="BodytextBold"/>
          <w:sz w:val="24"/>
          <w:szCs w:val="24"/>
          <w:lang w:eastAsia="zh-CN"/>
        </w:rPr>
        <w:t xml:space="preserve">Articolul 4. </w:t>
      </w:r>
      <w:r w:rsidRPr="00B1449B">
        <w:rPr>
          <w:sz w:val="24"/>
          <w:szCs w:val="24"/>
        </w:rPr>
        <w:t>Principiile în domeniul protecţiei copilului în situaţie de risc şi a copilului separat de părinţi</w:t>
      </w:r>
    </w:p>
    <w:p w:rsidR="00BC4BBF" w:rsidRPr="00B1449B" w:rsidRDefault="00BC4BBF" w:rsidP="00C34D26">
      <w:pPr>
        <w:pStyle w:val="BodyText1"/>
        <w:shd w:val="clear" w:color="auto" w:fill="auto"/>
        <w:spacing w:before="0" w:after="0" w:line="240" w:lineRule="auto"/>
        <w:ind w:left="40" w:firstLine="680"/>
        <w:rPr>
          <w:sz w:val="24"/>
          <w:szCs w:val="24"/>
        </w:rPr>
      </w:pPr>
      <w:r w:rsidRPr="00BC4BBF">
        <w:rPr>
          <w:sz w:val="24"/>
          <w:szCs w:val="24"/>
          <w:rPrChange w:id="162" w:author="Lika" w:date="2013-04-15T23:09:00Z">
            <w:rPr>
              <w:i/>
              <w:color w:val="000000"/>
              <w:sz w:val="24"/>
              <w:szCs w:val="24"/>
              <w:shd w:val="clear" w:color="auto" w:fill="FFFFFF"/>
            </w:rPr>
          </w:rPrChange>
        </w:rPr>
        <w:t>Protecţia copilului se realizează cu respectarea următoarelor principii:</w:t>
      </w:r>
    </w:p>
    <w:p w:rsidR="00BC4BBF" w:rsidRPr="00B1449B" w:rsidRDefault="00BC4BBF" w:rsidP="00C34D26">
      <w:pPr>
        <w:pStyle w:val="BodyText1"/>
        <w:numPr>
          <w:ilvl w:val="0"/>
          <w:numId w:val="2"/>
        </w:numPr>
        <w:shd w:val="clear" w:color="auto" w:fill="auto"/>
        <w:tabs>
          <w:tab w:val="left" w:pos="1091"/>
        </w:tabs>
        <w:spacing w:before="0" w:after="0" w:line="240" w:lineRule="auto"/>
        <w:ind w:left="40" w:right="40" w:firstLine="680"/>
        <w:rPr>
          <w:sz w:val="24"/>
          <w:szCs w:val="24"/>
        </w:rPr>
      </w:pPr>
      <w:r w:rsidRPr="00BC4BBF">
        <w:rPr>
          <w:sz w:val="24"/>
          <w:szCs w:val="24"/>
          <w:rPrChange w:id="163" w:author="Lika" w:date="2013-04-15T23:09:00Z">
            <w:rPr>
              <w:i/>
              <w:color w:val="000000"/>
              <w:sz w:val="24"/>
              <w:szCs w:val="24"/>
              <w:shd w:val="clear" w:color="auto" w:fill="FFFFFF"/>
            </w:rPr>
          </w:rPrChange>
        </w:rPr>
        <w:t>asigurarea şi promovarea cu prioritate a interesului superior al copilului;</w:t>
      </w:r>
    </w:p>
    <w:p w:rsidR="00BC4BBF" w:rsidRPr="00B1449B" w:rsidRDefault="00BC4BBF" w:rsidP="00C34D26">
      <w:pPr>
        <w:pStyle w:val="BodyText1"/>
        <w:numPr>
          <w:ilvl w:val="0"/>
          <w:numId w:val="2"/>
        </w:numPr>
        <w:shd w:val="clear" w:color="auto" w:fill="auto"/>
        <w:tabs>
          <w:tab w:val="left" w:pos="1080"/>
        </w:tabs>
        <w:spacing w:before="0" w:after="0" w:line="240" w:lineRule="auto"/>
        <w:ind w:left="40" w:firstLine="680"/>
        <w:rPr>
          <w:sz w:val="24"/>
          <w:szCs w:val="24"/>
        </w:rPr>
      </w:pPr>
      <w:r w:rsidRPr="00BC4BBF">
        <w:rPr>
          <w:sz w:val="24"/>
          <w:szCs w:val="24"/>
          <w:rPrChange w:id="164" w:author="Lika" w:date="2013-04-15T23:09:00Z">
            <w:rPr>
              <w:i/>
              <w:color w:val="000000"/>
              <w:sz w:val="24"/>
              <w:szCs w:val="24"/>
              <w:shd w:val="clear" w:color="auto" w:fill="FFFFFF"/>
            </w:rPr>
          </w:rPrChange>
        </w:rPr>
        <w:t>egalitatea şanselor şi nediscriminarea;</w:t>
      </w:r>
    </w:p>
    <w:p w:rsidR="00BC4BBF" w:rsidRPr="00B1449B" w:rsidRDefault="00BC4BBF" w:rsidP="00C34D26">
      <w:pPr>
        <w:rPr>
          <w:rFonts w:ascii="Times New Roman" w:hAnsi="Times New Roman" w:cs="Times New Roman"/>
        </w:rPr>
      </w:pPr>
      <w:r w:rsidRPr="00BC4BBF">
        <w:rPr>
          <w:rFonts w:ascii="Times New Roman" w:hAnsi="Times New Roman" w:cs="Times New Roman"/>
          <w:rPrChange w:id="165" w:author="Lika" w:date="2013-04-15T23:09:00Z">
            <w:rPr>
              <w:rFonts w:ascii="Times New Roman" w:hAnsi="Times New Roman" w:cs="Times New Roman"/>
              <w:i/>
              <w:sz w:val="26"/>
              <w:shd w:val="clear" w:color="auto" w:fill="FFFFFF"/>
            </w:rPr>
          </w:rPrChange>
        </w:rPr>
        <w:t>responsabilitatea primară a părinţilor pentru îngrijirea, educarea şi protecţia copilului şi dreptul părinţilor la asistenţă din partea statului pentru a creşte şi a educa copilul în familie;</w:t>
      </w:r>
    </w:p>
    <w:p w:rsidR="00BC4BBF" w:rsidRPr="00B1449B" w:rsidRDefault="00BC4BBF" w:rsidP="00C34D26">
      <w:pPr>
        <w:pStyle w:val="BodyText1"/>
        <w:numPr>
          <w:ilvl w:val="0"/>
          <w:numId w:val="2"/>
        </w:numPr>
        <w:shd w:val="clear" w:color="auto" w:fill="auto"/>
        <w:tabs>
          <w:tab w:val="left" w:pos="1104"/>
        </w:tabs>
        <w:spacing w:before="0" w:after="0" w:line="240" w:lineRule="auto"/>
        <w:ind w:left="40" w:firstLine="680"/>
        <w:rPr>
          <w:sz w:val="24"/>
          <w:szCs w:val="24"/>
        </w:rPr>
      </w:pPr>
      <w:r w:rsidRPr="00BC4BBF">
        <w:rPr>
          <w:sz w:val="24"/>
          <w:szCs w:val="24"/>
          <w:rPrChange w:id="166" w:author="Lika" w:date="2013-04-15T23:09:00Z">
            <w:rPr>
              <w:i/>
              <w:color w:val="000000"/>
              <w:sz w:val="24"/>
              <w:szCs w:val="24"/>
              <w:shd w:val="clear" w:color="auto" w:fill="FFFFFF"/>
            </w:rPr>
          </w:rPrChange>
        </w:rPr>
        <w:t>cooperarea intersectorială şi intervenţia multidisciplinară;</w:t>
      </w:r>
    </w:p>
    <w:p w:rsidR="00BC4BBF" w:rsidRPr="00B1449B" w:rsidRDefault="00BC4BBF" w:rsidP="00C34D26">
      <w:pPr>
        <w:pStyle w:val="BodyText1"/>
        <w:numPr>
          <w:ilvl w:val="0"/>
          <w:numId w:val="2"/>
        </w:numPr>
        <w:shd w:val="clear" w:color="auto" w:fill="auto"/>
        <w:tabs>
          <w:tab w:val="left" w:pos="1104"/>
        </w:tabs>
        <w:spacing w:before="0" w:after="0" w:line="240" w:lineRule="auto"/>
        <w:ind w:left="40" w:firstLine="680"/>
        <w:rPr>
          <w:sz w:val="24"/>
          <w:szCs w:val="24"/>
        </w:rPr>
      </w:pPr>
      <w:r w:rsidRPr="00BC4BBF">
        <w:rPr>
          <w:sz w:val="24"/>
          <w:szCs w:val="24"/>
          <w:rPrChange w:id="167" w:author="Lika" w:date="2013-04-15T23:09:00Z">
            <w:rPr>
              <w:i/>
              <w:color w:val="000000"/>
              <w:sz w:val="24"/>
              <w:szCs w:val="24"/>
              <w:shd w:val="clear" w:color="auto" w:fill="FFFFFF"/>
            </w:rPr>
          </w:rPrChange>
        </w:rPr>
        <w:t>asistenţa individualizată pentru fiecare copil;</w:t>
      </w:r>
    </w:p>
    <w:p w:rsidR="00BC4BBF" w:rsidRPr="00B1449B" w:rsidRDefault="00BC4BBF" w:rsidP="00C34D26">
      <w:pPr>
        <w:pStyle w:val="BodyText1"/>
        <w:numPr>
          <w:ilvl w:val="0"/>
          <w:numId w:val="2"/>
        </w:numPr>
        <w:shd w:val="clear" w:color="auto" w:fill="auto"/>
        <w:tabs>
          <w:tab w:val="left" w:pos="1094"/>
        </w:tabs>
        <w:spacing w:before="0" w:after="0" w:line="240" w:lineRule="auto"/>
        <w:ind w:left="40" w:firstLine="680"/>
        <w:rPr>
          <w:sz w:val="24"/>
          <w:szCs w:val="24"/>
        </w:rPr>
      </w:pPr>
      <w:r w:rsidRPr="00BC4BBF">
        <w:rPr>
          <w:sz w:val="24"/>
          <w:szCs w:val="24"/>
          <w:rPrChange w:id="168" w:author="Lika" w:date="2013-04-15T23:09:00Z">
            <w:rPr>
              <w:i/>
              <w:color w:val="000000"/>
              <w:sz w:val="24"/>
              <w:szCs w:val="24"/>
              <w:shd w:val="clear" w:color="auto" w:fill="FFFFFF"/>
            </w:rPr>
          </w:rPrChange>
        </w:rPr>
        <w:t>respectarea demnităţii copilului;</w:t>
      </w:r>
    </w:p>
    <w:p w:rsidR="00BC4BBF" w:rsidRPr="00B1449B" w:rsidRDefault="00BC4BBF" w:rsidP="00C34D26">
      <w:pPr>
        <w:pStyle w:val="BodyText1"/>
        <w:numPr>
          <w:ilvl w:val="0"/>
          <w:numId w:val="2"/>
        </w:numPr>
        <w:shd w:val="clear" w:color="auto" w:fill="auto"/>
        <w:tabs>
          <w:tab w:val="left" w:pos="1106"/>
        </w:tabs>
        <w:spacing w:before="0" w:after="0" w:line="240" w:lineRule="auto"/>
        <w:ind w:left="40" w:right="40" w:firstLine="680"/>
        <w:rPr>
          <w:sz w:val="24"/>
          <w:szCs w:val="24"/>
        </w:rPr>
      </w:pPr>
      <w:r w:rsidRPr="00BC4BBF">
        <w:rPr>
          <w:sz w:val="24"/>
          <w:szCs w:val="24"/>
          <w:rPrChange w:id="169" w:author="Lika" w:date="2013-04-15T23:09:00Z">
            <w:rPr>
              <w:i/>
              <w:color w:val="000000"/>
              <w:sz w:val="24"/>
              <w:szCs w:val="24"/>
              <w:shd w:val="clear" w:color="auto" w:fill="FFFFFF"/>
            </w:rPr>
          </w:rPrChange>
        </w:rPr>
        <w:t>asigurarea participării copilului la luarea deciziilor care îl privesc, ţinînd cont de vîrsta şi de gradul său de maturitate;</w:t>
      </w:r>
    </w:p>
    <w:p w:rsidR="00BC4BBF" w:rsidRPr="00B1449B" w:rsidRDefault="00BC4BBF" w:rsidP="00C34D26">
      <w:pPr>
        <w:pStyle w:val="BodyText1"/>
        <w:numPr>
          <w:ilvl w:val="0"/>
          <w:numId w:val="2"/>
        </w:numPr>
        <w:shd w:val="clear" w:color="auto" w:fill="auto"/>
        <w:tabs>
          <w:tab w:val="left" w:pos="1106"/>
        </w:tabs>
        <w:spacing w:before="0" w:after="0" w:line="240" w:lineRule="auto"/>
        <w:ind w:left="40" w:right="40" w:firstLine="680"/>
        <w:rPr>
          <w:sz w:val="24"/>
          <w:szCs w:val="24"/>
        </w:rPr>
      </w:pPr>
      <w:r w:rsidRPr="00BC4BBF">
        <w:rPr>
          <w:sz w:val="24"/>
          <w:szCs w:val="24"/>
          <w:rPrChange w:id="170" w:author="Lika" w:date="2013-04-15T23:09:00Z">
            <w:rPr>
              <w:i/>
              <w:color w:val="000000"/>
              <w:sz w:val="24"/>
              <w:szCs w:val="24"/>
              <w:shd w:val="clear" w:color="auto" w:fill="FFFFFF"/>
            </w:rPr>
          </w:rPrChange>
        </w:rPr>
        <w:t>asigurarea continuităţii în îngrijirea, creşterea şi educarea copilului, ţinînd cont de originea sa etnică, religioasă, culturală şi lingsvistică, în cazul luării unei măsuri de protecţie;</w:t>
      </w:r>
    </w:p>
    <w:p w:rsidR="00BC4BBF" w:rsidRPr="00B1449B" w:rsidRDefault="00BC4BBF" w:rsidP="00C34D26">
      <w:pPr>
        <w:pStyle w:val="BodyText1"/>
        <w:numPr>
          <w:ilvl w:val="0"/>
          <w:numId w:val="2"/>
        </w:numPr>
        <w:shd w:val="clear" w:color="auto" w:fill="auto"/>
        <w:tabs>
          <w:tab w:val="left" w:pos="1094"/>
        </w:tabs>
        <w:spacing w:before="0" w:after="0" w:line="240" w:lineRule="auto"/>
        <w:ind w:left="40" w:firstLine="680"/>
        <w:rPr>
          <w:sz w:val="24"/>
          <w:szCs w:val="24"/>
        </w:rPr>
      </w:pPr>
      <w:r w:rsidRPr="00BC4BBF">
        <w:rPr>
          <w:sz w:val="24"/>
          <w:szCs w:val="24"/>
          <w:rPrChange w:id="171" w:author="Lika" w:date="2013-04-15T23:09:00Z">
            <w:rPr>
              <w:i/>
              <w:color w:val="000000"/>
              <w:sz w:val="24"/>
              <w:szCs w:val="24"/>
              <w:shd w:val="clear" w:color="auto" w:fill="FFFFFF"/>
            </w:rPr>
          </w:rPrChange>
        </w:rPr>
        <w:t>celeritatea în luarea oricărei decizii cu privire la copil;</w:t>
      </w:r>
    </w:p>
    <w:p w:rsidR="00BC4BBF" w:rsidRDefault="00BC4BBF">
      <w:pPr>
        <w:pStyle w:val="BodyText1"/>
        <w:numPr>
          <w:ilvl w:val="0"/>
          <w:numId w:val="2"/>
        </w:numPr>
        <w:shd w:val="clear" w:color="auto" w:fill="auto"/>
        <w:spacing w:before="0" w:after="0" w:line="240" w:lineRule="auto"/>
        <w:ind w:left="40" w:right="40" w:firstLine="680"/>
        <w:rPr>
          <w:ins w:id="172" w:author="Lika" w:date="2013-04-15T22:53:00Z"/>
          <w:sz w:val="24"/>
          <w:szCs w:val="24"/>
        </w:rPr>
      </w:pPr>
      <w:del w:id="173" w:author="Lika" w:date="2013-04-15T22:53:00Z">
        <w:r w:rsidRPr="00BC4BBF">
          <w:rPr>
            <w:sz w:val="24"/>
            <w:szCs w:val="24"/>
            <w:rPrChange w:id="174" w:author="Lika" w:date="2013-04-15T23:09:00Z">
              <w:rPr>
                <w:i/>
                <w:color w:val="000000"/>
                <w:sz w:val="24"/>
                <w:szCs w:val="24"/>
                <w:shd w:val="clear" w:color="auto" w:fill="FFFFFF"/>
              </w:rPr>
            </w:rPrChange>
          </w:rPr>
          <w:delText xml:space="preserve">j) </w:delText>
        </w:r>
      </w:del>
      <w:r w:rsidRPr="00BC4BBF">
        <w:rPr>
          <w:sz w:val="24"/>
          <w:szCs w:val="24"/>
          <w:rPrChange w:id="175" w:author="Lika" w:date="2013-04-15T23:09:00Z">
            <w:rPr>
              <w:i/>
              <w:color w:val="000000"/>
              <w:sz w:val="24"/>
              <w:szCs w:val="24"/>
              <w:shd w:val="clear" w:color="auto" w:fill="FFFFFF"/>
            </w:rPr>
          </w:rPrChange>
        </w:rPr>
        <w:t>responsabilitatea autorităţilor pentru asigurarea protecţiei împotriva abuzului, neglijării şi exploatării copilului.</w:t>
      </w:r>
    </w:p>
    <w:p w:rsidR="00BC4BBF" w:rsidRPr="00BC4BBF" w:rsidRDefault="00BC4BBF" w:rsidP="0070597D">
      <w:pPr>
        <w:pStyle w:val="ListParagraph"/>
        <w:tabs>
          <w:tab w:val="left" w:pos="0"/>
        </w:tabs>
        <w:autoSpaceDE w:val="0"/>
        <w:spacing w:after="0" w:line="240" w:lineRule="auto"/>
        <w:ind w:left="0"/>
        <w:jc w:val="both"/>
        <w:rPr>
          <w:ins w:id="176" w:author="Lika" w:date="2013-04-15T22:53:00Z"/>
          <w:rFonts w:ascii="Times New Roman" w:hAnsi="Times New Roman" w:cs="Times New Roman"/>
          <w:sz w:val="24"/>
          <w:szCs w:val="24"/>
          <w:lang w:val="ro-RO"/>
          <w:rPrChange w:id="177" w:author="Unknown">
            <w:rPr>
              <w:ins w:id="178" w:author="Lika" w:date="2013-04-15T22:53:00Z"/>
              <w:rFonts w:ascii="Times New Roman" w:hAnsi="Times New Roman" w:cs="Times New Roman"/>
              <w:sz w:val="26"/>
              <w:szCs w:val="24"/>
              <w:lang w:val="ro-RO"/>
            </w:rPr>
          </w:rPrChange>
        </w:rPr>
      </w:pPr>
      <w:ins w:id="179" w:author="Lika" w:date="2013-04-15T22:53:00Z">
        <w:r w:rsidRPr="00BC4BBF">
          <w:rPr>
            <w:rFonts w:ascii="Times New Roman" w:hAnsi="Times New Roman" w:cs="Times New Roman"/>
            <w:b/>
            <w:bCs/>
            <w:sz w:val="24"/>
            <w:szCs w:val="24"/>
            <w:lang w:val="ro-RO"/>
            <w:rPrChange w:id="180" w:author="Lika" w:date="2013-04-15T23:09:00Z">
              <w:rPr>
                <w:rFonts w:ascii="Times New Roman" w:eastAsia="Times New Roman" w:hAnsi="Times New Roman" w:cs="Times New Roman"/>
                <w:b/>
                <w:bCs/>
                <w:i/>
                <w:color w:val="000000"/>
                <w:sz w:val="26"/>
                <w:szCs w:val="24"/>
                <w:shd w:val="clear" w:color="auto" w:fill="FFFFFF"/>
                <w:lang w:val="ro-RO"/>
              </w:rPr>
            </w:rPrChange>
          </w:rPr>
          <w:t>”Articolul 4</w:t>
        </w:r>
        <w:r w:rsidRPr="00BC4BBF">
          <w:rPr>
            <w:rFonts w:ascii="Times New Roman" w:hAnsi="Times New Roman" w:cs="Times New Roman"/>
            <w:sz w:val="24"/>
            <w:szCs w:val="24"/>
            <w:lang w:val="ro-RO"/>
            <w:rPrChange w:id="181" w:author="Lika" w:date="2013-04-15T23:09:00Z">
              <w:rPr>
                <w:rFonts w:ascii="Times New Roman" w:hAnsi="Times New Roman" w:cs="Times New Roman"/>
                <w:i/>
                <w:color w:val="000000"/>
                <w:sz w:val="26"/>
                <w:szCs w:val="24"/>
                <w:shd w:val="clear" w:color="auto" w:fill="FFFFFF"/>
                <w:lang w:val="ro-RO"/>
              </w:rPr>
            </w:rPrChange>
          </w:rPr>
          <w:t>. Principiile în domeniul protec</w:t>
        </w:r>
        <w:r w:rsidRPr="003470E9">
          <w:rPr>
            <w:rFonts w:ascii="Times New Roman" w:hAnsi="Times New Roman" w:cs="Times New Roman"/>
            <w:sz w:val="24"/>
            <w:szCs w:val="24"/>
            <w:lang w:val="ro-RO"/>
          </w:rPr>
          <w:t>ț</w:t>
        </w:r>
        <w:r w:rsidRPr="00BC4BBF">
          <w:rPr>
            <w:rFonts w:ascii="Times New Roman" w:hAnsi="Times New Roman" w:cs="Times New Roman"/>
            <w:sz w:val="24"/>
            <w:szCs w:val="24"/>
            <w:lang w:val="ro-RO"/>
            <w:rPrChange w:id="182" w:author="Lika" w:date="2013-04-15T23:09:00Z">
              <w:rPr>
                <w:rFonts w:ascii="Times New Roman" w:hAnsi="Times New Roman" w:cs="Times New Roman"/>
                <w:i/>
                <w:color w:val="000000"/>
                <w:sz w:val="26"/>
                <w:szCs w:val="24"/>
                <w:shd w:val="clear" w:color="auto" w:fill="FFFFFF"/>
                <w:lang w:val="ro-RO"/>
              </w:rPr>
            </w:rPrChange>
          </w:rPr>
          <w:t>iei copilului în situa</w:t>
        </w:r>
        <w:r w:rsidRPr="003470E9">
          <w:rPr>
            <w:rFonts w:ascii="Times New Roman" w:hAnsi="Times New Roman" w:cs="Times New Roman"/>
            <w:sz w:val="24"/>
            <w:szCs w:val="24"/>
            <w:lang w:val="ro-RO"/>
          </w:rPr>
          <w:t>ț</w:t>
        </w:r>
        <w:r w:rsidRPr="00BC4BBF">
          <w:rPr>
            <w:rFonts w:ascii="Times New Roman" w:hAnsi="Times New Roman" w:cs="Times New Roman"/>
            <w:sz w:val="24"/>
            <w:szCs w:val="24"/>
            <w:lang w:val="ro-RO"/>
            <w:rPrChange w:id="183" w:author="Lika" w:date="2013-04-15T23:09:00Z">
              <w:rPr>
                <w:rFonts w:ascii="Times New Roman" w:hAnsi="Times New Roman" w:cs="Times New Roman"/>
                <w:i/>
                <w:color w:val="000000"/>
                <w:sz w:val="26"/>
                <w:szCs w:val="24"/>
                <w:shd w:val="clear" w:color="auto" w:fill="FFFFFF"/>
                <w:lang w:val="ro-RO"/>
              </w:rPr>
            </w:rPrChange>
          </w:rPr>
          <w:t xml:space="preserve">ie de risc </w:t>
        </w:r>
        <w:r w:rsidRPr="003470E9">
          <w:rPr>
            <w:rFonts w:ascii="Times New Roman" w:hAnsi="Times New Roman" w:cs="Times New Roman"/>
            <w:sz w:val="24"/>
            <w:szCs w:val="24"/>
            <w:lang w:val="ro-RO"/>
          </w:rPr>
          <w:t>ș</w:t>
        </w:r>
        <w:r w:rsidRPr="00BC4BBF">
          <w:rPr>
            <w:rFonts w:ascii="Times New Roman" w:hAnsi="Times New Roman" w:cs="Times New Roman"/>
            <w:sz w:val="24"/>
            <w:szCs w:val="24"/>
            <w:lang w:val="ro-RO"/>
            <w:rPrChange w:id="184" w:author="Lika" w:date="2013-04-15T23:09:00Z">
              <w:rPr>
                <w:rFonts w:ascii="Times New Roman" w:hAnsi="Times New Roman" w:cs="Times New Roman"/>
                <w:i/>
                <w:color w:val="000000"/>
                <w:sz w:val="26"/>
                <w:szCs w:val="24"/>
                <w:shd w:val="clear" w:color="auto" w:fill="FFFFFF"/>
                <w:lang w:val="ro-RO"/>
              </w:rPr>
            </w:rPrChange>
          </w:rPr>
          <w:t>i a copilului separat de părin</w:t>
        </w:r>
        <w:r w:rsidRPr="003470E9">
          <w:rPr>
            <w:rFonts w:ascii="Times New Roman" w:hAnsi="Times New Roman" w:cs="Times New Roman"/>
            <w:sz w:val="24"/>
            <w:szCs w:val="24"/>
            <w:lang w:val="ro-RO"/>
          </w:rPr>
          <w:t>ț</w:t>
        </w:r>
        <w:r w:rsidRPr="00BC4BBF">
          <w:rPr>
            <w:rFonts w:ascii="Times New Roman" w:hAnsi="Times New Roman" w:cs="Times New Roman"/>
            <w:sz w:val="24"/>
            <w:szCs w:val="24"/>
            <w:lang w:val="ro-RO"/>
            <w:rPrChange w:id="185" w:author="Lika" w:date="2013-04-15T23:09:00Z">
              <w:rPr>
                <w:rFonts w:ascii="Times New Roman" w:hAnsi="Times New Roman" w:cs="Times New Roman"/>
                <w:i/>
                <w:color w:val="000000"/>
                <w:sz w:val="26"/>
                <w:szCs w:val="24"/>
                <w:shd w:val="clear" w:color="auto" w:fill="FFFFFF"/>
                <w:lang w:val="ro-RO"/>
              </w:rPr>
            </w:rPrChange>
          </w:rPr>
          <w:t>i</w:t>
        </w:r>
      </w:ins>
    </w:p>
    <w:p w:rsidR="00BC4BBF" w:rsidRPr="00BC4BBF" w:rsidRDefault="00BC4BBF" w:rsidP="0070597D">
      <w:pPr>
        <w:pStyle w:val="ListParagraph"/>
        <w:tabs>
          <w:tab w:val="left" w:pos="0"/>
        </w:tabs>
        <w:autoSpaceDE w:val="0"/>
        <w:spacing w:after="0" w:line="240" w:lineRule="auto"/>
        <w:ind w:left="38"/>
        <w:jc w:val="both"/>
        <w:rPr>
          <w:ins w:id="186" w:author="Lika" w:date="2013-04-15T22:53:00Z"/>
          <w:rFonts w:ascii="Times New Roman" w:hAnsi="Times New Roman" w:cs="Times New Roman"/>
          <w:sz w:val="24"/>
          <w:szCs w:val="24"/>
          <w:lang w:val="ro-RO"/>
          <w:rPrChange w:id="187" w:author="Unknown">
            <w:rPr>
              <w:ins w:id="188" w:author="Lika" w:date="2013-04-15T22:53:00Z"/>
              <w:rFonts w:ascii="Times New Roman" w:hAnsi="Times New Roman" w:cs="Times New Roman"/>
              <w:sz w:val="26"/>
              <w:szCs w:val="24"/>
              <w:lang w:val="ro-RO"/>
            </w:rPr>
          </w:rPrChange>
        </w:rPr>
      </w:pPr>
      <w:ins w:id="189" w:author="Lika" w:date="2013-04-15T22:53:00Z">
        <w:r w:rsidRPr="00BC4BBF">
          <w:rPr>
            <w:rFonts w:ascii="Times New Roman" w:hAnsi="Times New Roman" w:cs="Times New Roman"/>
            <w:sz w:val="24"/>
            <w:szCs w:val="24"/>
            <w:lang w:val="ro-RO"/>
            <w:rPrChange w:id="190" w:author="Lika" w:date="2013-04-15T23:09:00Z">
              <w:rPr>
                <w:rFonts w:ascii="Times New Roman" w:hAnsi="Times New Roman" w:cs="Times New Roman"/>
                <w:i/>
                <w:color w:val="000000"/>
                <w:sz w:val="26"/>
                <w:szCs w:val="24"/>
                <w:shd w:val="clear" w:color="auto" w:fill="FFFFFF"/>
                <w:lang w:val="ro-RO"/>
              </w:rPr>
            </w:rPrChange>
          </w:rPr>
          <w:t>Protec</w:t>
        </w:r>
        <w:r w:rsidRPr="003470E9">
          <w:rPr>
            <w:rFonts w:ascii="Times New Roman" w:hAnsi="Times New Roman" w:cs="Times New Roman"/>
            <w:sz w:val="24"/>
            <w:szCs w:val="24"/>
            <w:lang w:val="ro-RO"/>
          </w:rPr>
          <w:t>ț</w:t>
        </w:r>
        <w:r w:rsidRPr="00BC4BBF">
          <w:rPr>
            <w:rFonts w:ascii="Times New Roman" w:hAnsi="Times New Roman" w:cs="Times New Roman"/>
            <w:sz w:val="24"/>
            <w:szCs w:val="24"/>
            <w:lang w:val="ro-RO"/>
            <w:rPrChange w:id="191" w:author="Lika" w:date="2013-04-15T23:09:00Z">
              <w:rPr>
                <w:rFonts w:ascii="Times New Roman" w:hAnsi="Times New Roman" w:cs="Times New Roman"/>
                <w:i/>
                <w:color w:val="000000"/>
                <w:sz w:val="26"/>
                <w:szCs w:val="24"/>
                <w:shd w:val="clear" w:color="auto" w:fill="FFFFFF"/>
                <w:lang w:val="ro-RO"/>
              </w:rPr>
            </w:rPrChange>
          </w:rPr>
          <w:t>ia copilului</w:t>
        </w:r>
        <w:r w:rsidRPr="003470E9">
          <w:rPr>
            <w:rFonts w:ascii="Times New Roman" w:hAnsi="Times New Roman" w:cs="Times New Roman"/>
            <w:sz w:val="24"/>
            <w:szCs w:val="24"/>
            <w:lang w:val="ro-RO"/>
          </w:rPr>
          <w:t> </w:t>
        </w:r>
        <w:r w:rsidRPr="00BC4BBF">
          <w:rPr>
            <w:rFonts w:ascii="Times New Roman" w:hAnsi="Times New Roman" w:cs="Times New Roman"/>
            <w:sz w:val="24"/>
            <w:szCs w:val="24"/>
            <w:lang w:val="ro-RO"/>
            <w:rPrChange w:id="192" w:author="Lika" w:date="2013-04-15T23:09:00Z">
              <w:rPr>
                <w:rFonts w:ascii="Times New Roman" w:hAnsi="Times New Roman" w:cs="Times New Roman"/>
                <w:i/>
                <w:color w:val="000000"/>
                <w:sz w:val="26"/>
                <w:szCs w:val="24"/>
                <w:shd w:val="clear" w:color="auto" w:fill="FFFFFF"/>
                <w:lang w:val="ro-RO"/>
              </w:rPr>
            </w:rPrChange>
          </w:rPr>
          <w:t>se realizează conform următoarelor principii:</w:t>
        </w:r>
      </w:ins>
    </w:p>
    <w:p w:rsidR="00BC4BBF" w:rsidRPr="00BC4BBF" w:rsidRDefault="00BC4BBF" w:rsidP="0070597D">
      <w:pPr>
        <w:widowControl/>
        <w:numPr>
          <w:ilvl w:val="0"/>
          <w:numId w:val="36"/>
        </w:numPr>
        <w:tabs>
          <w:tab w:val="left" w:pos="668"/>
        </w:tabs>
        <w:suppressAutoHyphens/>
        <w:jc w:val="both"/>
        <w:rPr>
          <w:ins w:id="193" w:author="Lika" w:date="2013-04-15T22:53:00Z"/>
          <w:rFonts w:ascii="Times New Roman" w:hAnsi="Times New Roman" w:cs="Times New Roman"/>
          <w:rPrChange w:id="194" w:author="Unknown">
            <w:rPr>
              <w:ins w:id="195" w:author="Lika" w:date="2013-04-15T22:53:00Z"/>
              <w:rFonts w:cs="Times New Roman"/>
              <w:sz w:val="26"/>
            </w:rPr>
          </w:rPrChange>
        </w:rPr>
      </w:pPr>
      <w:ins w:id="196" w:author="Lika" w:date="2013-04-15T22:53:00Z">
        <w:r w:rsidRPr="00BC4BBF">
          <w:rPr>
            <w:rFonts w:ascii="Times New Roman" w:hAnsi="Times New Roman" w:cs="Times New Roman"/>
            <w:rPrChange w:id="197" w:author="Lika" w:date="2013-04-15T23:09:00Z">
              <w:rPr>
                <w:rFonts w:ascii="Times New Roman" w:hAnsi="Times New Roman" w:cs="Times New Roman"/>
                <w:i/>
                <w:sz w:val="26"/>
                <w:shd w:val="clear" w:color="auto" w:fill="FFFFFF"/>
              </w:rPr>
            </w:rPrChange>
          </w:rPr>
          <w:t>asigurarea şi promovarea cu prioritate a interesului superior al copilului;</w:t>
        </w:r>
      </w:ins>
    </w:p>
    <w:p w:rsidR="00BC4BBF" w:rsidRPr="00BC4BBF" w:rsidRDefault="00BC4BBF" w:rsidP="0070597D">
      <w:pPr>
        <w:widowControl/>
        <w:numPr>
          <w:ilvl w:val="0"/>
          <w:numId w:val="36"/>
        </w:numPr>
        <w:tabs>
          <w:tab w:val="left" w:pos="758"/>
        </w:tabs>
        <w:suppressAutoHyphens/>
        <w:jc w:val="both"/>
        <w:rPr>
          <w:ins w:id="198" w:author="Lika" w:date="2013-04-15T22:53:00Z"/>
          <w:rFonts w:ascii="Times New Roman" w:hAnsi="Times New Roman" w:cs="Times New Roman"/>
          <w:rPrChange w:id="199" w:author="Unknown">
            <w:rPr>
              <w:ins w:id="200" w:author="Lika" w:date="2013-04-15T22:53:00Z"/>
              <w:rFonts w:cs="Times New Roman"/>
              <w:sz w:val="26"/>
            </w:rPr>
          </w:rPrChange>
        </w:rPr>
      </w:pPr>
      <w:ins w:id="201" w:author="Lika" w:date="2013-04-15T22:53:00Z">
        <w:r w:rsidRPr="00BC4BBF">
          <w:rPr>
            <w:rFonts w:ascii="Times New Roman" w:hAnsi="Times New Roman" w:cs="Times New Roman"/>
            <w:rPrChange w:id="202" w:author="Lika" w:date="2013-04-15T23:09:00Z">
              <w:rPr>
                <w:rFonts w:ascii="Times New Roman" w:hAnsi="Times New Roman" w:cs="Times New Roman"/>
                <w:i/>
                <w:sz w:val="26"/>
                <w:shd w:val="clear" w:color="auto" w:fill="FFFFFF"/>
              </w:rPr>
            </w:rPrChange>
          </w:rPr>
          <w:t>respectarea priorită</w:t>
        </w:r>
        <w:r w:rsidRPr="003470E9">
          <w:rPr>
            <w:rFonts w:ascii="Times New Roman" w:hAnsi="Times New Roman" w:cs="Times New Roman"/>
          </w:rPr>
          <w:t>ț</w:t>
        </w:r>
        <w:r w:rsidRPr="00BC4BBF">
          <w:rPr>
            <w:rFonts w:ascii="Times New Roman" w:hAnsi="Times New Roman" w:cs="Times New Roman"/>
            <w:rPrChange w:id="203" w:author="Lika" w:date="2013-04-15T23:09:00Z">
              <w:rPr>
                <w:rFonts w:ascii="Times New Roman" w:hAnsi="Times New Roman" w:cs="Times New Roman"/>
                <w:i/>
                <w:sz w:val="26"/>
                <w:shd w:val="clear" w:color="auto" w:fill="FFFFFF"/>
              </w:rPr>
            </w:rPrChange>
          </w:rPr>
          <w:t>ii cre</w:t>
        </w:r>
        <w:r w:rsidRPr="003470E9">
          <w:rPr>
            <w:rFonts w:ascii="Times New Roman" w:hAnsi="Times New Roman" w:cs="Times New Roman"/>
          </w:rPr>
          <w:t>ș</w:t>
        </w:r>
        <w:r w:rsidRPr="00BC4BBF">
          <w:rPr>
            <w:rFonts w:ascii="Times New Roman" w:hAnsi="Times New Roman" w:cs="Times New Roman"/>
            <w:rPrChange w:id="204" w:author="Lika" w:date="2013-04-15T23:09:00Z">
              <w:rPr>
                <w:rFonts w:ascii="Times New Roman" w:hAnsi="Times New Roman" w:cs="Times New Roman"/>
                <w:i/>
                <w:sz w:val="26"/>
                <w:shd w:val="clear" w:color="auto" w:fill="FFFFFF"/>
              </w:rPr>
            </w:rPrChange>
          </w:rPr>
          <w:t xml:space="preserve">terii </w:t>
        </w:r>
        <w:r w:rsidRPr="003470E9">
          <w:rPr>
            <w:rFonts w:ascii="Times New Roman" w:hAnsi="Times New Roman" w:cs="Times New Roman"/>
          </w:rPr>
          <w:t>ș</w:t>
        </w:r>
        <w:r w:rsidRPr="00BC4BBF">
          <w:rPr>
            <w:rFonts w:ascii="Times New Roman" w:hAnsi="Times New Roman" w:cs="Times New Roman"/>
            <w:rPrChange w:id="205" w:author="Lika" w:date="2013-04-15T23:09:00Z">
              <w:rPr>
                <w:rFonts w:ascii="Times New Roman" w:hAnsi="Times New Roman" w:cs="Times New Roman"/>
                <w:i/>
                <w:sz w:val="26"/>
                <w:shd w:val="clear" w:color="auto" w:fill="FFFFFF"/>
              </w:rPr>
            </w:rPrChange>
          </w:rPr>
          <w:t>i educa</w:t>
        </w:r>
        <w:r w:rsidRPr="003470E9">
          <w:rPr>
            <w:rFonts w:ascii="Times New Roman" w:hAnsi="Times New Roman" w:cs="Times New Roman"/>
          </w:rPr>
          <w:t>ț</w:t>
        </w:r>
        <w:r w:rsidRPr="00BC4BBF">
          <w:rPr>
            <w:rFonts w:ascii="Times New Roman" w:hAnsi="Times New Roman" w:cs="Times New Roman"/>
            <w:rPrChange w:id="206" w:author="Lika" w:date="2013-04-15T23:09:00Z">
              <w:rPr>
                <w:rFonts w:ascii="Times New Roman" w:hAnsi="Times New Roman" w:cs="Times New Roman"/>
                <w:i/>
                <w:sz w:val="26"/>
                <w:shd w:val="clear" w:color="auto" w:fill="FFFFFF"/>
              </w:rPr>
            </w:rPrChange>
          </w:rPr>
          <w:t>iei copilului în familie;</w:t>
        </w:r>
      </w:ins>
    </w:p>
    <w:p w:rsidR="00BC4BBF" w:rsidRPr="00BC4BBF" w:rsidRDefault="00BC4BBF" w:rsidP="0070597D">
      <w:pPr>
        <w:widowControl/>
        <w:numPr>
          <w:ilvl w:val="0"/>
          <w:numId w:val="36"/>
        </w:numPr>
        <w:tabs>
          <w:tab w:val="left" w:pos="758"/>
        </w:tabs>
        <w:suppressAutoHyphens/>
        <w:jc w:val="both"/>
        <w:rPr>
          <w:ins w:id="207" w:author="Lika" w:date="2013-04-15T22:53:00Z"/>
          <w:rFonts w:ascii="Times New Roman" w:hAnsi="Times New Roman" w:cs="Times New Roman"/>
          <w:rPrChange w:id="208" w:author="Unknown">
            <w:rPr>
              <w:ins w:id="209" w:author="Lika" w:date="2013-04-15T22:53:00Z"/>
              <w:rFonts w:cs="Times New Roman"/>
              <w:sz w:val="26"/>
            </w:rPr>
          </w:rPrChange>
        </w:rPr>
      </w:pPr>
      <w:ins w:id="210" w:author="Lika" w:date="2013-04-15T22:53:00Z">
        <w:r w:rsidRPr="00BC4BBF">
          <w:rPr>
            <w:rFonts w:ascii="Times New Roman" w:hAnsi="Times New Roman" w:cs="Times New Roman"/>
            <w:rPrChange w:id="211" w:author="Lika" w:date="2013-04-15T23:09:00Z">
              <w:rPr>
                <w:rFonts w:ascii="Times New Roman" w:hAnsi="Times New Roman" w:cs="Times New Roman"/>
                <w:i/>
                <w:sz w:val="26"/>
                <w:shd w:val="clear" w:color="auto" w:fill="FFFFFF"/>
              </w:rPr>
            </w:rPrChange>
          </w:rPr>
          <w:t>dreptul prioritar al părin</w:t>
        </w:r>
        <w:r w:rsidRPr="003470E9">
          <w:rPr>
            <w:rFonts w:ascii="Times New Roman" w:hAnsi="Times New Roman" w:cs="Times New Roman"/>
          </w:rPr>
          <w:t>ț</w:t>
        </w:r>
        <w:r w:rsidRPr="00BC4BBF">
          <w:rPr>
            <w:rFonts w:ascii="Times New Roman" w:hAnsi="Times New Roman" w:cs="Times New Roman"/>
            <w:rPrChange w:id="212" w:author="Lika" w:date="2013-04-15T23:09:00Z">
              <w:rPr>
                <w:rFonts w:ascii="Times New Roman" w:hAnsi="Times New Roman" w:cs="Times New Roman"/>
                <w:i/>
                <w:sz w:val="26"/>
                <w:shd w:val="clear" w:color="auto" w:fill="FFFFFF"/>
              </w:rPr>
            </w:rPrChange>
          </w:rPr>
          <w:t xml:space="preserve">ilor de a educa copiii conform propriilor convingeri </w:t>
        </w:r>
        <w:r w:rsidRPr="003470E9">
          <w:rPr>
            <w:rFonts w:ascii="Times New Roman" w:hAnsi="Times New Roman" w:cs="Times New Roman"/>
          </w:rPr>
          <w:t>ș</w:t>
        </w:r>
        <w:r w:rsidRPr="00BC4BBF">
          <w:rPr>
            <w:rFonts w:ascii="Times New Roman" w:hAnsi="Times New Roman" w:cs="Times New Roman"/>
            <w:rPrChange w:id="213" w:author="Lika" w:date="2013-04-15T23:09:00Z">
              <w:rPr>
                <w:rFonts w:ascii="Times New Roman" w:hAnsi="Times New Roman" w:cs="Times New Roman"/>
                <w:i/>
                <w:sz w:val="26"/>
                <w:shd w:val="clear" w:color="auto" w:fill="FFFFFF"/>
              </w:rPr>
            </w:rPrChange>
          </w:rPr>
          <w:t>i responsabilitatea primară a părin</w:t>
        </w:r>
        <w:r w:rsidRPr="003470E9">
          <w:rPr>
            <w:rFonts w:ascii="Times New Roman" w:hAnsi="Times New Roman" w:cs="Times New Roman"/>
          </w:rPr>
          <w:t>ț</w:t>
        </w:r>
        <w:r w:rsidRPr="00BC4BBF">
          <w:rPr>
            <w:rFonts w:ascii="Times New Roman" w:hAnsi="Times New Roman" w:cs="Times New Roman"/>
            <w:rPrChange w:id="214" w:author="Lika" w:date="2013-04-15T23:09:00Z">
              <w:rPr>
                <w:rFonts w:ascii="Times New Roman" w:hAnsi="Times New Roman" w:cs="Times New Roman"/>
                <w:i/>
                <w:sz w:val="26"/>
                <w:shd w:val="clear" w:color="auto" w:fill="FFFFFF"/>
              </w:rPr>
            </w:rPrChange>
          </w:rPr>
          <w:t>ilor pentru cre</w:t>
        </w:r>
        <w:r w:rsidRPr="003470E9">
          <w:rPr>
            <w:rFonts w:ascii="Times New Roman" w:hAnsi="Times New Roman" w:cs="Times New Roman"/>
          </w:rPr>
          <w:t>ș</w:t>
        </w:r>
        <w:r w:rsidRPr="00BC4BBF">
          <w:rPr>
            <w:rFonts w:ascii="Times New Roman" w:hAnsi="Times New Roman" w:cs="Times New Roman"/>
            <w:rPrChange w:id="215" w:author="Lika" w:date="2013-04-15T23:09:00Z">
              <w:rPr>
                <w:rFonts w:ascii="Times New Roman" w:hAnsi="Times New Roman" w:cs="Times New Roman"/>
                <w:i/>
                <w:sz w:val="26"/>
                <w:shd w:val="clear" w:color="auto" w:fill="FFFFFF"/>
              </w:rPr>
            </w:rPrChange>
          </w:rPr>
          <w:t xml:space="preserve">terea, educarea </w:t>
        </w:r>
        <w:r w:rsidRPr="003470E9">
          <w:rPr>
            <w:rFonts w:ascii="Times New Roman" w:hAnsi="Times New Roman" w:cs="Times New Roman"/>
          </w:rPr>
          <w:t>ș</w:t>
        </w:r>
        <w:r w:rsidRPr="00BC4BBF">
          <w:rPr>
            <w:rFonts w:ascii="Times New Roman" w:hAnsi="Times New Roman" w:cs="Times New Roman"/>
            <w:rPrChange w:id="216" w:author="Lika" w:date="2013-04-15T23:09:00Z">
              <w:rPr>
                <w:rFonts w:ascii="Times New Roman" w:hAnsi="Times New Roman" w:cs="Times New Roman"/>
                <w:i/>
                <w:sz w:val="26"/>
                <w:shd w:val="clear" w:color="auto" w:fill="FFFFFF"/>
              </w:rPr>
            </w:rPrChange>
          </w:rPr>
          <w:t>i protec</w:t>
        </w:r>
        <w:r w:rsidRPr="003470E9">
          <w:rPr>
            <w:rFonts w:ascii="Times New Roman" w:hAnsi="Times New Roman" w:cs="Times New Roman"/>
          </w:rPr>
          <w:t>ț</w:t>
        </w:r>
        <w:r w:rsidRPr="00BC4BBF">
          <w:rPr>
            <w:rFonts w:ascii="Times New Roman" w:hAnsi="Times New Roman" w:cs="Times New Roman"/>
            <w:rPrChange w:id="217" w:author="Lika" w:date="2013-04-15T23:09:00Z">
              <w:rPr>
                <w:rFonts w:ascii="Times New Roman" w:hAnsi="Times New Roman" w:cs="Times New Roman"/>
                <w:i/>
                <w:sz w:val="26"/>
                <w:shd w:val="clear" w:color="auto" w:fill="FFFFFF"/>
              </w:rPr>
            </w:rPrChange>
          </w:rPr>
          <w:t>ia copilului;</w:t>
        </w:r>
      </w:ins>
    </w:p>
    <w:p w:rsidR="00BC4BBF" w:rsidRPr="00BC4BBF" w:rsidRDefault="00BC4BBF" w:rsidP="0070597D">
      <w:pPr>
        <w:widowControl/>
        <w:numPr>
          <w:ilvl w:val="0"/>
          <w:numId w:val="36"/>
        </w:numPr>
        <w:tabs>
          <w:tab w:val="left" w:pos="758"/>
        </w:tabs>
        <w:suppressAutoHyphens/>
        <w:jc w:val="both"/>
        <w:rPr>
          <w:ins w:id="218" w:author="Lika" w:date="2013-04-15T22:53:00Z"/>
          <w:rFonts w:ascii="Times New Roman" w:hAnsi="Times New Roman" w:cs="Times New Roman"/>
          <w:rPrChange w:id="219" w:author="Unknown">
            <w:rPr>
              <w:ins w:id="220" w:author="Lika" w:date="2013-04-15T22:53:00Z"/>
              <w:rFonts w:cs="Times New Roman"/>
              <w:sz w:val="26"/>
            </w:rPr>
          </w:rPrChange>
        </w:rPr>
      </w:pPr>
      <w:ins w:id="221" w:author="Lika" w:date="2013-04-15T22:53:00Z">
        <w:r w:rsidRPr="00BC4BBF">
          <w:rPr>
            <w:rFonts w:ascii="Times New Roman" w:hAnsi="Times New Roman" w:cs="Times New Roman"/>
            <w:bCs/>
            <w:iCs/>
            <w:rPrChange w:id="222" w:author="Lika" w:date="2013-04-15T23:09:00Z">
              <w:rPr>
                <w:rFonts w:ascii="Times New Roman" w:hAnsi="Times New Roman" w:cs="Times New Roman"/>
                <w:bCs/>
                <w:i/>
                <w:iCs/>
                <w:sz w:val="26"/>
                <w:shd w:val="clear" w:color="auto" w:fill="FFFFFF"/>
              </w:rPr>
            </w:rPrChange>
          </w:rPr>
          <w:t>obliga</w:t>
        </w:r>
        <w:r w:rsidRPr="003470E9">
          <w:rPr>
            <w:rFonts w:ascii="Times New Roman" w:hAnsi="Times New Roman" w:cs="Times New Roman"/>
            <w:bCs/>
            <w:iCs/>
          </w:rPr>
          <w:t>ț</w:t>
        </w:r>
        <w:r w:rsidRPr="00BC4BBF">
          <w:rPr>
            <w:rFonts w:ascii="Times New Roman" w:hAnsi="Times New Roman" w:cs="Times New Roman"/>
            <w:bCs/>
            <w:iCs/>
            <w:rPrChange w:id="223" w:author="Lika" w:date="2013-04-15T23:09:00Z">
              <w:rPr>
                <w:rFonts w:ascii="Times New Roman" w:hAnsi="Times New Roman" w:cs="Times New Roman"/>
                <w:bCs/>
                <w:i/>
                <w:iCs/>
                <w:sz w:val="26"/>
                <w:shd w:val="clear" w:color="auto" w:fill="FFFFFF"/>
              </w:rPr>
            </w:rPrChange>
          </w:rPr>
          <w:t xml:space="preserve">ia statului </w:t>
        </w:r>
        <w:r w:rsidRPr="00BC4BBF">
          <w:rPr>
            <w:rFonts w:ascii="Times New Roman" w:hAnsi="Times New Roman" w:cs="Times New Roman"/>
            <w:rPrChange w:id="224" w:author="Lika" w:date="2013-04-15T23:09:00Z">
              <w:rPr>
                <w:rFonts w:ascii="Times New Roman" w:hAnsi="Times New Roman" w:cs="Times New Roman"/>
                <w:i/>
                <w:sz w:val="26"/>
                <w:shd w:val="clear" w:color="auto" w:fill="FFFFFF"/>
              </w:rPr>
            </w:rPrChange>
          </w:rPr>
          <w:t>de asigura asisten</w:t>
        </w:r>
        <w:r w:rsidRPr="003470E9">
          <w:rPr>
            <w:rFonts w:ascii="Times New Roman" w:hAnsi="Times New Roman" w:cs="Times New Roman"/>
          </w:rPr>
          <w:t>ț</w:t>
        </w:r>
        <w:r w:rsidRPr="00BC4BBF">
          <w:rPr>
            <w:rFonts w:ascii="Times New Roman" w:hAnsi="Times New Roman" w:cs="Times New Roman"/>
            <w:rPrChange w:id="225" w:author="Lika" w:date="2013-04-15T23:09:00Z">
              <w:rPr>
                <w:rFonts w:ascii="Times New Roman" w:hAnsi="Times New Roman" w:cs="Times New Roman"/>
                <w:i/>
                <w:sz w:val="26"/>
                <w:shd w:val="clear" w:color="auto" w:fill="FFFFFF"/>
              </w:rPr>
            </w:rPrChange>
          </w:rPr>
          <w:t>a necesară familiei în cre</w:t>
        </w:r>
        <w:r w:rsidRPr="003470E9">
          <w:rPr>
            <w:rFonts w:ascii="Times New Roman" w:hAnsi="Times New Roman" w:cs="Times New Roman"/>
          </w:rPr>
          <w:t>ș</w:t>
        </w:r>
        <w:r w:rsidRPr="00BC4BBF">
          <w:rPr>
            <w:rFonts w:ascii="Times New Roman" w:hAnsi="Times New Roman" w:cs="Times New Roman"/>
            <w:rPrChange w:id="226" w:author="Lika" w:date="2013-04-15T23:09:00Z">
              <w:rPr>
                <w:rFonts w:ascii="Times New Roman" w:hAnsi="Times New Roman" w:cs="Times New Roman"/>
                <w:i/>
                <w:sz w:val="26"/>
                <w:shd w:val="clear" w:color="auto" w:fill="FFFFFF"/>
              </w:rPr>
            </w:rPrChange>
          </w:rPr>
          <w:t xml:space="preserve">terea </w:t>
        </w:r>
        <w:r w:rsidRPr="003470E9">
          <w:rPr>
            <w:rFonts w:ascii="Times New Roman" w:hAnsi="Times New Roman" w:cs="Times New Roman"/>
          </w:rPr>
          <w:t>ș</w:t>
        </w:r>
        <w:r w:rsidRPr="00BC4BBF">
          <w:rPr>
            <w:rFonts w:ascii="Times New Roman" w:hAnsi="Times New Roman" w:cs="Times New Roman"/>
            <w:rPrChange w:id="227" w:author="Lika" w:date="2013-04-15T23:09:00Z">
              <w:rPr>
                <w:rFonts w:ascii="Times New Roman" w:hAnsi="Times New Roman" w:cs="Times New Roman"/>
                <w:i/>
                <w:sz w:val="26"/>
                <w:shd w:val="clear" w:color="auto" w:fill="FFFFFF"/>
              </w:rPr>
            </w:rPrChange>
          </w:rPr>
          <w:t>i educarea copiilor;</w:t>
        </w:r>
      </w:ins>
    </w:p>
    <w:p w:rsidR="00BC4BBF" w:rsidRPr="00BC4BBF" w:rsidRDefault="00BC4BBF" w:rsidP="0070597D">
      <w:pPr>
        <w:pStyle w:val="ListParagraph"/>
        <w:numPr>
          <w:ilvl w:val="0"/>
          <w:numId w:val="36"/>
        </w:numPr>
        <w:tabs>
          <w:tab w:val="left" w:pos="-567"/>
        </w:tabs>
        <w:autoSpaceDE w:val="0"/>
        <w:spacing w:after="0" w:line="240" w:lineRule="auto"/>
        <w:jc w:val="both"/>
        <w:rPr>
          <w:ins w:id="228" w:author="Lika" w:date="2013-04-15T22:53:00Z"/>
          <w:rFonts w:ascii="Times New Roman" w:hAnsi="Times New Roman" w:cs="Times New Roman"/>
          <w:sz w:val="24"/>
          <w:szCs w:val="24"/>
          <w:lang w:val="ro-RO"/>
          <w:rPrChange w:id="229" w:author="Unknown">
            <w:rPr>
              <w:ins w:id="230" w:author="Lika" w:date="2013-04-15T22:53:00Z"/>
              <w:rFonts w:ascii="Times New Roman" w:hAnsi="Times New Roman" w:cs="Times New Roman"/>
              <w:sz w:val="26"/>
              <w:szCs w:val="24"/>
              <w:lang w:val="ro-RO"/>
            </w:rPr>
          </w:rPrChange>
        </w:rPr>
      </w:pPr>
      <w:ins w:id="231" w:author="Lika" w:date="2013-04-15T22:53:00Z">
        <w:r w:rsidRPr="00BC4BBF">
          <w:rPr>
            <w:rFonts w:ascii="Times New Roman" w:hAnsi="Times New Roman" w:cs="Times New Roman"/>
            <w:sz w:val="24"/>
            <w:szCs w:val="24"/>
            <w:lang w:val="ro-RO"/>
            <w:rPrChange w:id="232" w:author="Lika" w:date="2013-04-15T23:09:00Z">
              <w:rPr>
                <w:rFonts w:ascii="Times New Roman" w:hAnsi="Times New Roman" w:cs="Times New Roman"/>
                <w:i/>
                <w:color w:val="000000"/>
                <w:sz w:val="26"/>
                <w:szCs w:val="24"/>
                <w:shd w:val="clear" w:color="auto" w:fill="FFFFFF"/>
                <w:lang w:val="ro-RO"/>
              </w:rPr>
            </w:rPrChange>
          </w:rPr>
          <w:t xml:space="preserve">egalitatea </w:t>
        </w:r>
        <w:r w:rsidRPr="003470E9">
          <w:rPr>
            <w:rFonts w:ascii="Times New Roman" w:hAnsi="Times New Roman" w:cs="Times New Roman"/>
            <w:sz w:val="24"/>
            <w:szCs w:val="24"/>
            <w:lang w:val="ro-RO"/>
          </w:rPr>
          <w:t>ș</w:t>
        </w:r>
        <w:r w:rsidRPr="00BC4BBF">
          <w:rPr>
            <w:rFonts w:ascii="Times New Roman" w:hAnsi="Times New Roman" w:cs="Times New Roman"/>
            <w:sz w:val="24"/>
            <w:szCs w:val="24"/>
            <w:lang w:val="ro-RO"/>
            <w:rPrChange w:id="233" w:author="Lika" w:date="2013-04-15T23:09:00Z">
              <w:rPr>
                <w:rFonts w:ascii="Times New Roman" w:hAnsi="Times New Roman" w:cs="Times New Roman"/>
                <w:i/>
                <w:color w:val="000000"/>
                <w:sz w:val="26"/>
                <w:szCs w:val="24"/>
                <w:shd w:val="clear" w:color="auto" w:fill="FFFFFF"/>
                <w:lang w:val="ro-RO"/>
              </w:rPr>
            </w:rPrChange>
          </w:rPr>
          <w:t xml:space="preserve">anselor </w:t>
        </w:r>
        <w:r w:rsidRPr="003470E9">
          <w:rPr>
            <w:rFonts w:ascii="Times New Roman" w:hAnsi="Times New Roman" w:cs="Times New Roman"/>
            <w:sz w:val="24"/>
            <w:szCs w:val="24"/>
            <w:lang w:val="ro-RO"/>
          </w:rPr>
          <w:t>ș</w:t>
        </w:r>
        <w:r w:rsidRPr="00BC4BBF">
          <w:rPr>
            <w:rFonts w:ascii="Times New Roman" w:hAnsi="Times New Roman" w:cs="Times New Roman"/>
            <w:sz w:val="24"/>
            <w:szCs w:val="24"/>
            <w:lang w:val="ro-RO"/>
            <w:rPrChange w:id="234" w:author="Lika" w:date="2013-04-15T23:09:00Z">
              <w:rPr>
                <w:rFonts w:ascii="Times New Roman" w:hAnsi="Times New Roman" w:cs="Times New Roman"/>
                <w:i/>
                <w:color w:val="000000"/>
                <w:sz w:val="26"/>
                <w:szCs w:val="24"/>
                <w:shd w:val="clear" w:color="auto" w:fill="FFFFFF"/>
                <w:lang w:val="ro-RO"/>
              </w:rPr>
            </w:rPrChange>
          </w:rPr>
          <w:t xml:space="preserve">i nediscriminarea; </w:t>
        </w:r>
      </w:ins>
    </w:p>
    <w:p w:rsidR="00BC4BBF" w:rsidRPr="00BC4BBF" w:rsidRDefault="00BC4BBF" w:rsidP="0070597D">
      <w:pPr>
        <w:pStyle w:val="ListParagraph"/>
        <w:numPr>
          <w:ilvl w:val="0"/>
          <w:numId w:val="36"/>
        </w:numPr>
        <w:tabs>
          <w:tab w:val="left" w:pos="-567"/>
        </w:tabs>
        <w:autoSpaceDE w:val="0"/>
        <w:spacing w:after="0" w:line="240" w:lineRule="auto"/>
        <w:jc w:val="both"/>
        <w:rPr>
          <w:ins w:id="235" w:author="Lika" w:date="2013-04-15T22:53:00Z"/>
          <w:rFonts w:ascii="Times New Roman" w:hAnsi="Times New Roman" w:cs="Times New Roman"/>
          <w:sz w:val="24"/>
          <w:szCs w:val="24"/>
          <w:lang w:val="ro-RO"/>
          <w:rPrChange w:id="236" w:author="Unknown">
            <w:rPr>
              <w:ins w:id="237" w:author="Lika" w:date="2013-04-15T22:53:00Z"/>
              <w:rFonts w:ascii="Times New Roman" w:hAnsi="Times New Roman" w:cs="Times New Roman"/>
              <w:sz w:val="26"/>
              <w:szCs w:val="24"/>
              <w:lang w:val="ro-RO"/>
            </w:rPr>
          </w:rPrChange>
        </w:rPr>
      </w:pPr>
      <w:ins w:id="238" w:author="Lika" w:date="2013-04-15T22:53:00Z">
        <w:r w:rsidRPr="00BC4BBF">
          <w:rPr>
            <w:rFonts w:ascii="Times New Roman" w:hAnsi="Times New Roman" w:cs="Times New Roman"/>
            <w:sz w:val="24"/>
            <w:szCs w:val="24"/>
            <w:lang w:val="ro-RO"/>
            <w:rPrChange w:id="239" w:author="Lika" w:date="2013-04-15T23:09:00Z">
              <w:rPr>
                <w:rFonts w:ascii="Times New Roman" w:hAnsi="Times New Roman" w:cs="Times New Roman"/>
                <w:i/>
                <w:color w:val="000000"/>
                <w:sz w:val="26"/>
                <w:szCs w:val="24"/>
                <w:shd w:val="clear" w:color="auto" w:fill="FFFFFF"/>
                <w:lang w:val="ro-RO"/>
              </w:rPr>
            </w:rPrChange>
          </w:rPr>
          <w:t xml:space="preserve">cooperarea intersectorială </w:t>
        </w:r>
        <w:r w:rsidRPr="003470E9">
          <w:rPr>
            <w:rFonts w:ascii="Times New Roman" w:hAnsi="Times New Roman" w:cs="Times New Roman"/>
            <w:sz w:val="24"/>
            <w:szCs w:val="24"/>
            <w:lang w:val="ro-RO"/>
          </w:rPr>
          <w:t>ș</w:t>
        </w:r>
        <w:r w:rsidRPr="00BC4BBF">
          <w:rPr>
            <w:rFonts w:ascii="Times New Roman" w:hAnsi="Times New Roman" w:cs="Times New Roman"/>
            <w:sz w:val="24"/>
            <w:szCs w:val="24"/>
            <w:lang w:val="ro-RO"/>
            <w:rPrChange w:id="240" w:author="Lika" w:date="2013-04-15T23:09:00Z">
              <w:rPr>
                <w:rFonts w:ascii="Times New Roman" w:hAnsi="Times New Roman" w:cs="Times New Roman"/>
                <w:i/>
                <w:color w:val="000000"/>
                <w:sz w:val="26"/>
                <w:szCs w:val="24"/>
                <w:shd w:val="clear" w:color="auto" w:fill="FFFFFF"/>
                <w:lang w:val="ro-RO"/>
              </w:rPr>
            </w:rPrChange>
          </w:rPr>
          <w:t>i interven</w:t>
        </w:r>
        <w:r w:rsidRPr="003470E9">
          <w:rPr>
            <w:rFonts w:ascii="Times New Roman" w:hAnsi="Times New Roman" w:cs="Times New Roman"/>
            <w:sz w:val="24"/>
            <w:szCs w:val="24"/>
            <w:lang w:val="ro-RO"/>
          </w:rPr>
          <w:t>ț</w:t>
        </w:r>
        <w:r w:rsidRPr="00BC4BBF">
          <w:rPr>
            <w:rFonts w:ascii="Times New Roman" w:hAnsi="Times New Roman" w:cs="Times New Roman"/>
            <w:sz w:val="24"/>
            <w:szCs w:val="24"/>
            <w:lang w:val="ro-RO"/>
            <w:rPrChange w:id="241" w:author="Lika" w:date="2013-04-15T23:09:00Z">
              <w:rPr>
                <w:rFonts w:ascii="Times New Roman" w:hAnsi="Times New Roman" w:cs="Times New Roman"/>
                <w:i/>
                <w:color w:val="000000"/>
                <w:sz w:val="26"/>
                <w:szCs w:val="24"/>
                <w:shd w:val="clear" w:color="auto" w:fill="FFFFFF"/>
                <w:lang w:val="ro-RO"/>
              </w:rPr>
            </w:rPrChange>
          </w:rPr>
          <w:t>ia multidisciplinară;</w:t>
        </w:r>
      </w:ins>
    </w:p>
    <w:p w:rsidR="00BC4BBF" w:rsidRPr="00BC4BBF" w:rsidRDefault="00BC4BBF" w:rsidP="0070597D">
      <w:pPr>
        <w:pStyle w:val="ListParagraph"/>
        <w:numPr>
          <w:ilvl w:val="0"/>
          <w:numId w:val="36"/>
        </w:numPr>
        <w:tabs>
          <w:tab w:val="left" w:pos="-567"/>
        </w:tabs>
        <w:autoSpaceDE w:val="0"/>
        <w:spacing w:after="0" w:line="240" w:lineRule="auto"/>
        <w:jc w:val="both"/>
        <w:rPr>
          <w:ins w:id="242" w:author="Lika" w:date="2013-04-15T22:53:00Z"/>
          <w:rFonts w:ascii="Times New Roman" w:hAnsi="Times New Roman" w:cs="Times New Roman"/>
          <w:sz w:val="24"/>
          <w:szCs w:val="24"/>
          <w:lang w:val="ro-RO"/>
          <w:rPrChange w:id="243" w:author="Unknown">
            <w:rPr>
              <w:ins w:id="244" w:author="Lika" w:date="2013-04-15T22:53:00Z"/>
              <w:rFonts w:ascii="Times New Roman" w:hAnsi="Times New Roman" w:cs="Times New Roman"/>
              <w:sz w:val="26"/>
              <w:szCs w:val="24"/>
              <w:lang w:val="ro-RO"/>
            </w:rPr>
          </w:rPrChange>
        </w:rPr>
      </w:pPr>
      <w:ins w:id="245" w:author="Lika" w:date="2013-04-15T22:53:00Z">
        <w:r w:rsidRPr="00BC4BBF">
          <w:rPr>
            <w:rFonts w:ascii="Times New Roman" w:hAnsi="Times New Roman" w:cs="Times New Roman"/>
            <w:sz w:val="24"/>
            <w:szCs w:val="24"/>
            <w:lang w:val="ro-RO"/>
            <w:rPrChange w:id="246" w:author="Lika" w:date="2013-04-15T23:09:00Z">
              <w:rPr>
                <w:rFonts w:ascii="Times New Roman" w:hAnsi="Times New Roman" w:cs="Times New Roman"/>
                <w:i/>
                <w:color w:val="000000"/>
                <w:sz w:val="26"/>
                <w:szCs w:val="24"/>
                <w:shd w:val="clear" w:color="auto" w:fill="FFFFFF"/>
                <w:lang w:val="ro-RO"/>
              </w:rPr>
            </w:rPrChange>
          </w:rPr>
          <w:t>asisten</w:t>
        </w:r>
        <w:r w:rsidRPr="003470E9">
          <w:rPr>
            <w:rFonts w:ascii="Times New Roman" w:hAnsi="Times New Roman" w:cs="Times New Roman"/>
            <w:sz w:val="24"/>
            <w:szCs w:val="24"/>
            <w:lang w:val="ro-RO"/>
          </w:rPr>
          <w:t>ț</w:t>
        </w:r>
        <w:r w:rsidRPr="00BC4BBF">
          <w:rPr>
            <w:rFonts w:ascii="Times New Roman" w:hAnsi="Times New Roman" w:cs="Times New Roman"/>
            <w:sz w:val="24"/>
            <w:szCs w:val="24"/>
            <w:lang w:val="ro-RO"/>
            <w:rPrChange w:id="247" w:author="Lika" w:date="2013-04-15T23:09:00Z">
              <w:rPr>
                <w:rFonts w:ascii="Times New Roman" w:hAnsi="Times New Roman" w:cs="Times New Roman"/>
                <w:i/>
                <w:color w:val="000000"/>
                <w:sz w:val="26"/>
                <w:szCs w:val="24"/>
                <w:shd w:val="clear" w:color="auto" w:fill="FFFFFF"/>
                <w:lang w:val="ro-RO"/>
              </w:rPr>
            </w:rPrChange>
          </w:rPr>
          <w:t>a individualizată pentru fiecare copil;</w:t>
        </w:r>
      </w:ins>
    </w:p>
    <w:p w:rsidR="00BC4BBF" w:rsidRPr="00BC4BBF" w:rsidRDefault="00BC4BBF" w:rsidP="0070597D">
      <w:pPr>
        <w:pStyle w:val="ListParagraph"/>
        <w:numPr>
          <w:ilvl w:val="0"/>
          <w:numId w:val="36"/>
        </w:numPr>
        <w:tabs>
          <w:tab w:val="left" w:pos="-567"/>
        </w:tabs>
        <w:autoSpaceDE w:val="0"/>
        <w:spacing w:after="0" w:line="240" w:lineRule="auto"/>
        <w:jc w:val="both"/>
        <w:rPr>
          <w:ins w:id="248" w:author="Lika" w:date="2013-04-15T22:53:00Z"/>
          <w:rFonts w:ascii="Times New Roman" w:hAnsi="Times New Roman" w:cs="Times New Roman"/>
          <w:sz w:val="24"/>
          <w:szCs w:val="24"/>
          <w:lang w:val="ro-RO"/>
          <w:rPrChange w:id="249" w:author="Unknown">
            <w:rPr>
              <w:ins w:id="250" w:author="Lika" w:date="2013-04-15T22:53:00Z"/>
              <w:rFonts w:ascii="Times New Roman" w:hAnsi="Times New Roman" w:cs="Times New Roman"/>
              <w:sz w:val="26"/>
              <w:szCs w:val="24"/>
              <w:lang w:val="ro-RO"/>
            </w:rPr>
          </w:rPrChange>
        </w:rPr>
      </w:pPr>
      <w:ins w:id="251" w:author="Lika" w:date="2013-04-15T22:53:00Z">
        <w:r w:rsidRPr="00BC4BBF">
          <w:rPr>
            <w:rFonts w:ascii="Times New Roman" w:hAnsi="Times New Roman" w:cs="Times New Roman"/>
            <w:sz w:val="24"/>
            <w:szCs w:val="24"/>
            <w:lang w:val="ro-RO"/>
            <w:rPrChange w:id="252" w:author="Lika" w:date="2013-04-15T23:09:00Z">
              <w:rPr>
                <w:rFonts w:ascii="Times New Roman" w:hAnsi="Times New Roman" w:cs="Times New Roman"/>
                <w:i/>
                <w:color w:val="000000"/>
                <w:sz w:val="26"/>
                <w:szCs w:val="24"/>
                <w:shd w:val="clear" w:color="auto" w:fill="FFFFFF"/>
                <w:lang w:val="ro-RO"/>
              </w:rPr>
            </w:rPrChange>
          </w:rPr>
          <w:t>respectarea demnită</w:t>
        </w:r>
        <w:r w:rsidRPr="003470E9">
          <w:rPr>
            <w:rFonts w:ascii="Times New Roman" w:hAnsi="Times New Roman" w:cs="Times New Roman"/>
            <w:sz w:val="24"/>
            <w:szCs w:val="24"/>
            <w:lang w:val="ro-RO"/>
          </w:rPr>
          <w:t>ț</w:t>
        </w:r>
        <w:r w:rsidRPr="00BC4BBF">
          <w:rPr>
            <w:rFonts w:ascii="Times New Roman" w:hAnsi="Times New Roman" w:cs="Times New Roman"/>
            <w:sz w:val="24"/>
            <w:szCs w:val="24"/>
            <w:lang w:val="ro-RO"/>
            <w:rPrChange w:id="253" w:author="Lika" w:date="2013-04-15T23:09:00Z">
              <w:rPr>
                <w:rFonts w:ascii="Times New Roman" w:hAnsi="Times New Roman" w:cs="Times New Roman"/>
                <w:i/>
                <w:color w:val="000000"/>
                <w:sz w:val="26"/>
                <w:szCs w:val="24"/>
                <w:shd w:val="clear" w:color="auto" w:fill="FFFFFF"/>
                <w:lang w:val="ro-RO"/>
              </w:rPr>
            </w:rPrChange>
          </w:rPr>
          <w:t>ii copilului;</w:t>
        </w:r>
      </w:ins>
    </w:p>
    <w:p w:rsidR="00BC4BBF" w:rsidRPr="00BC4BBF" w:rsidRDefault="00BC4BBF" w:rsidP="0070597D">
      <w:pPr>
        <w:pStyle w:val="ListParagraph"/>
        <w:numPr>
          <w:ilvl w:val="0"/>
          <w:numId w:val="36"/>
        </w:numPr>
        <w:tabs>
          <w:tab w:val="left" w:pos="-567"/>
        </w:tabs>
        <w:autoSpaceDE w:val="0"/>
        <w:spacing w:after="0" w:line="240" w:lineRule="auto"/>
        <w:jc w:val="both"/>
        <w:rPr>
          <w:ins w:id="254" w:author="Lika" w:date="2013-04-15T22:53:00Z"/>
          <w:rFonts w:ascii="Times New Roman" w:hAnsi="Times New Roman" w:cs="Times New Roman"/>
          <w:sz w:val="24"/>
          <w:szCs w:val="24"/>
          <w:lang w:val="ro-RO"/>
          <w:rPrChange w:id="255" w:author="Unknown">
            <w:rPr>
              <w:ins w:id="256" w:author="Lika" w:date="2013-04-15T22:53:00Z"/>
              <w:rFonts w:ascii="Times New Roman" w:hAnsi="Times New Roman" w:cs="Times New Roman"/>
              <w:sz w:val="26"/>
              <w:szCs w:val="24"/>
              <w:lang w:val="ro-RO"/>
            </w:rPr>
          </w:rPrChange>
        </w:rPr>
      </w:pPr>
      <w:ins w:id="257" w:author="Lika" w:date="2013-04-15T22:53:00Z">
        <w:r w:rsidRPr="00BC4BBF">
          <w:rPr>
            <w:rFonts w:ascii="Times New Roman" w:hAnsi="Times New Roman" w:cs="Times New Roman"/>
            <w:sz w:val="24"/>
            <w:szCs w:val="24"/>
            <w:lang w:val="ro-RO"/>
            <w:rPrChange w:id="258" w:author="Lika" w:date="2013-04-15T23:09:00Z">
              <w:rPr>
                <w:rFonts w:ascii="Times New Roman" w:hAnsi="Times New Roman" w:cs="Times New Roman"/>
                <w:i/>
                <w:color w:val="000000"/>
                <w:sz w:val="26"/>
                <w:szCs w:val="24"/>
                <w:shd w:val="clear" w:color="auto" w:fill="FFFFFF"/>
                <w:lang w:val="ro-RO"/>
              </w:rPr>
            </w:rPrChange>
          </w:rPr>
          <w:t xml:space="preserve">asigurarea participării copilului în luarea deciziilor care îl privesc, </w:t>
        </w:r>
        <w:r w:rsidRPr="003470E9">
          <w:rPr>
            <w:rFonts w:ascii="Times New Roman" w:hAnsi="Times New Roman" w:cs="Times New Roman"/>
            <w:sz w:val="24"/>
            <w:szCs w:val="24"/>
            <w:lang w:val="ro-RO"/>
          </w:rPr>
          <w:t>ț</w:t>
        </w:r>
        <w:r w:rsidRPr="00BC4BBF">
          <w:rPr>
            <w:rFonts w:ascii="Times New Roman" w:hAnsi="Times New Roman" w:cs="Times New Roman"/>
            <w:sz w:val="24"/>
            <w:szCs w:val="24"/>
            <w:lang w:val="ro-RO"/>
            <w:rPrChange w:id="259" w:author="Lika" w:date="2013-04-15T23:09:00Z">
              <w:rPr>
                <w:rFonts w:ascii="Times New Roman" w:hAnsi="Times New Roman" w:cs="Times New Roman"/>
                <w:i/>
                <w:color w:val="000000"/>
                <w:sz w:val="26"/>
                <w:szCs w:val="24"/>
                <w:shd w:val="clear" w:color="auto" w:fill="FFFFFF"/>
                <w:lang w:val="ro-RO"/>
              </w:rPr>
            </w:rPrChange>
          </w:rPr>
          <w:t xml:space="preserve">inînd cont de vîrsta </w:t>
        </w:r>
        <w:r w:rsidRPr="003470E9">
          <w:rPr>
            <w:rFonts w:ascii="Times New Roman" w:hAnsi="Times New Roman" w:cs="Times New Roman"/>
            <w:sz w:val="24"/>
            <w:szCs w:val="24"/>
            <w:lang w:val="ro-RO"/>
          </w:rPr>
          <w:t>ș</w:t>
        </w:r>
        <w:r w:rsidRPr="00BC4BBF">
          <w:rPr>
            <w:rFonts w:ascii="Times New Roman" w:hAnsi="Times New Roman" w:cs="Times New Roman"/>
            <w:sz w:val="24"/>
            <w:szCs w:val="24"/>
            <w:lang w:val="ro-RO"/>
            <w:rPrChange w:id="260" w:author="Lika" w:date="2013-04-15T23:09:00Z">
              <w:rPr>
                <w:rFonts w:ascii="Times New Roman" w:hAnsi="Times New Roman" w:cs="Times New Roman"/>
                <w:i/>
                <w:color w:val="000000"/>
                <w:sz w:val="26"/>
                <w:szCs w:val="24"/>
                <w:shd w:val="clear" w:color="auto" w:fill="FFFFFF"/>
                <w:lang w:val="ro-RO"/>
              </w:rPr>
            </w:rPrChange>
          </w:rPr>
          <w:t>i de gradul său de maturitate;</w:t>
        </w:r>
      </w:ins>
    </w:p>
    <w:p w:rsidR="00BC4BBF" w:rsidRPr="00BC4BBF" w:rsidRDefault="00BC4BBF" w:rsidP="0070597D">
      <w:pPr>
        <w:pStyle w:val="ListParagraph"/>
        <w:numPr>
          <w:ilvl w:val="0"/>
          <w:numId w:val="36"/>
        </w:numPr>
        <w:tabs>
          <w:tab w:val="left" w:pos="-567"/>
        </w:tabs>
        <w:autoSpaceDE w:val="0"/>
        <w:spacing w:after="0" w:line="240" w:lineRule="auto"/>
        <w:jc w:val="both"/>
        <w:rPr>
          <w:ins w:id="261" w:author="Lika" w:date="2013-04-15T22:53:00Z"/>
          <w:rFonts w:ascii="Times New Roman" w:hAnsi="Times New Roman" w:cs="Times New Roman"/>
          <w:sz w:val="24"/>
          <w:szCs w:val="24"/>
          <w:lang w:val="ro-RO"/>
          <w:rPrChange w:id="262" w:author="Unknown">
            <w:rPr>
              <w:ins w:id="263" w:author="Lika" w:date="2013-04-15T22:53:00Z"/>
              <w:rFonts w:ascii="Times New Roman" w:hAnsi="Times New Roman" w:cs="Times New Roman"/>
              <w:sz w:val="26"/>
              <w:szCs w:val="24"/>
              <w:lang w:val="ro-RO"/>
            </w:rPr>
          </w:rPrChange>
        </w:rPr>
      </w:pPr>
      <w:ins w:id="264" w:author="Lika" w:date="2013-04-15T22:53:00Z">
        <w:r w:rsidRPr="00BC4BBF">
          <w:rPr>
            <w:rFonts w:ascii="Times New Roman" w:hAnsi="Times New Roman" w:cs="Times New Roman"/>
            <w:sz w:val="24"/>
            <w:szCs w:val="24"/>
            <w:lang w:val="ro-RO"/>
            <w:rPrChange w:id="265" w:author="Lika" w:date="2013-04-15T23:09:00Z">
              <w:rPr>
                <w:rFonts w:ascii="Times New Roman" w:hAnsi="Times New Roman" w:cs="Times New Roman"/>
                <w:i/>
                <w:color w:val="000000"/>
                <w:sz w:val="26"/>
                <w:szCs w:val="24"/>
                <w:shd w:val="clear" w:color="auto" w:fill="FFFFFF"/>
                <w:lang w:val="ro-RO"/>
              </w:rPr>
            </w:rPrChange>
          </w:rPr>
          <w:t>asigurarea continuită</w:t>
        </w:r>
        <w:r w:rsidRPr="003470E9">
          <w:rPr>
            <w:rFonts w:ascii="Times New Roman" w:hAnsi="Times New Roman" w:cs="Times New Roman"/>
            <w:sz w:val="24"/>
            <w:szCs w:val="24"/>
            <w:lang w:val="ro-RO"/>
          </w:rPr>
          <w:t>ț</w:t>
        </w:r>
        <w:r w:rsidRPr="00BC4BBF">
          <w:rPr>
            <w:rFonts w:ascii="Times New Roman" w:hAnsi="Times New Roman" w:cs="Times New Roman"/>
            <w:sz w:val="24"/>
            <w:szCs w:val="24"/>
            <w:lang w:val="ro-RO"/>
            <w:rPrChange w:id="266" w:author="Lika" w:date="2013-04-15T23:09:00Z">
              <w:rPr>
                <w:rFonts w:ascii="Times New Roman" w:hAnsi="Times New Roman" w:cs="Times New Roman"/>
                <w:i/>
                <w:color w:val="000000"/>
                <w:sz w:val="26"/>
                <w:szCs w:val="24"/>
                <w:shd w:val="clear" w:color="auto" w:fill="FFFFFF"/>
                <w:lang w:val="ro-RO"/>
              </w:rPr>
            </w:rPrChange>
          </w:rPr>
          <w:t>ii în îngrijirea, cre</w:t>
        </w:r>
        <w:r w:rsidRPr="003470E9">
          <w:rPr>
            <w:rFonts w:ascii="Times New Roman" w:hAnsi="Times New Roman" w:cs="Times New Roman"/>
            <w:sz w:val="24"/>
            <w:szCs w:val="24"/>
            <w:lang w:val="ro-RO"/>
          </w:rPr>
          <w:t>ș</w:t>
        </w:r>
        <w:r w:rsidRPr="00BC4BBF">
          <w:rPr>
            <w:rFonts w:ascii="Times New Roman" w:hAnsi="Times New Roman" w:cs="Times New Roman"/>
            <w:sz w:val="24"/>
            <w:szCs w:val="24"/>
            <w:lang w:val="ro-RO"/>
            <w:rPrChange w:id="267" w:author="Lika" w:date="2013-04-15T23:09:00Z">
              <w:rPr>
                <w:rFonts w:ascii="Times New Roman" w:hAnsi="Times New Roman" w:cs="Times New Roman"/>
                <w:i/>
                <w:color w:val="000000"/>
                <w:sz w:val="26"/>
                <w:szCs w:val="24"/>
                <w:shd w:val="clear" w:color="auto" w:fill="FFFFFF"/>
                <w:lang w:val="ro-RO"/>
              </w:rPr>
            </w:rPrChange>
          </w:rPr>
          <w:t xml:space="preserve">terea </w:t>
        </w:r>
        <w:r w:rsidRPr="003470E9">
          <w:rPr>
            <w:rFonts w:ascii="Times New Roman" w:hAnsi="Times New Roman" w:cs="Times New Roman"/>
            <w:sz w:val="24"/>
            <w:szCs w:val="24"/>
            <w:lang w:val="ro-RO"/>
          </w:rPr>
          <w:t>ș</w:t>
        </w:r>
        <w:r w:rsidRPr="00BC4BBF">
          <w:rPr>
            <w:rFonts w:ascii="Times New Roman" w:hAnsi="Times New Roman" w:cs="Times New Roman"/>
            <w:sz w:val="24"/>
            <w:szCs w:val="24"/>
            <w:lang w:val="ro-RO"/>
            <w:rPrChange w:id="268" w:author="Lika" w:date="2013-04-15T23:09:00Z">
              <w:rPr>
                <w:rFonts w:ascii="Times New Roman" w:hAnsi="Times New Roman" w:cs="Times New Roman"/>
                <w:i/>
                <w:color w:val="000000"/>
                <w:sz w:val="26"/>
                <w:szCs w:val="24"/>
                <w:shd w:val="clear" w:color="auto" w:fill="FFFFFF"/>
                <w:lang w:val="ro-RO"/>
              </w:rPr>
            </w:rPrChange>
          </w:rPr>
          <w:t xml:space="preserve">i educarea copilului, </w:t>
        </w:r>
        <w:r w:rsidRPr="003470E9">
          <w:rPr>
            <w:rFonts w:ascii="Times New Roman" w:hAnsi="Times New Roman" w:cs="Times New Roman"/>
            <w:sz w:val="24"/>
            <w:szCs w:val="24"/>
            <w:lang w:val="ro-RO"/>
          </w:rPr>
          <w:t>ț</w:t>
        </w:r>
        <w:r w:rsidRPr="00BC4BBF">
          <w:rPr>
            <w:rFonts w:ascii="Times New Roman" w:hAnsi="Times New Roman" w:cs="Times New Roman"/>
            <w:sz w:val="24"/>
            <w:szCs w:val="24"/>
            <w:lang w:val="ro-RO"/>
            <w:rPrChange w:id="269" w:author="Lika" w:date="2013-04-15T23:09:00Z">
              <w:rPr>
                <w:rFonts w:ascii="Times New Roman" w:hAnsi="Times New Roman" w:cs="Times New Roman"/>
                <w:i/>
                <w:color w:val="000000"/>
                <w:sz w:val="26"/>
                <w:szCs w:val="24"/>
                <w:shd w:val="clear" w:color="auto" w:fill="FFFFFF"/>
                <w:lang w:val="ro-RO"/>
              </w:rPr>
            </w:rPrChange>
          </w:rPr>
          <w:t xml:space="preserve">inînd cont de originea sa etnică, religioasă, culturală </w:t>
        </w:r>
        <w:r w:rsidRPr="003470E9">
          <w:rPr>
            <w:rFonts w:ascii="Times New Roman" w:hAnsi="Times New Roman" w:cs="Times New Roman"/>
            <w:sz w:val="24"/>
            <w:szCs w:val="24"/>
            <w:lang w:val="ro-RO"/>
          </w:rPr>
          <w:t>ș</w:t>
        </w:r>
        <w:r w:rsidRPr="00BC4BBF">
          <w:rPr>
            <w:rFonts w:ascii="Times New Roman" w:hAnsi="Times New Roman" w:cs="Times New Roman"/>
            <w:sz w:val="24"/>
            <w:szCs w:val="24"/>
            <w:lang w:val="ro-RO"/>
            <w:rPrChange w:id="270" w:author="Lika" w:date="2013-04-15T23:09:00Z">
              <w:rPr>
                <w:rFonts w:ascii="Times New Roman" w:hAnsi="Times New Roman" w:cs="Times New Roman"/>
                <w:i/>
                <w:color w:val="000000"/>
                <w:sz w:val="26"/>
                <w:szCs w:val="24"/>
                <w:shd w:val="clear" w:color="auto" w:fill="FFFFFF"/>
                <w:lang w:val="ro-RO"/>
              </w:rPr>
            </w:rPrChange>
          </w:rPr>
          <w:t>i lingvistică, în cazul luării unei măsuri de protec</w:t>
        </w:r>
        <w:r w:rsidRPr="003470E9">
          <w:rPr>
            <w:rFonts w:ascii="Times New Roman" w:hAnsi="Times New Roman" w:cs="Times New Roman"/>
            <w:sz w:val="24"/>
            <w:szCs w:val="24"/>
            <w:lang w:val="ro-RO"/>
          </w:rPr>
          <w:t>ț</w:t>
        </w:r>
        <w:r w:rsidRPr="00BC4BBF">
          <w:rPr>
            <w:rFonts w:ascii="Times New Roman" w:hAnsi="Times New Roman" w:cs="Times New Roman"/>
            <w:sz w:val="24"/>
            <w:szCs w:val="24"/>
            <w:lang w:val="ro-RO"/>
            <w:rPrChange w:id="271" w:author="Lika" w:date="2013-04-15T23:09:00Z">
              <w:rPr>
                <w:rFonts w:ascii="Times New Roman" w:hAnsi="Times New Roman" w:cs="Times New Roman"/>
                <w:i/>
                <w:color w:val="000000"/>
                <w:sz w:val="26"/>
                <w:szCs w:val="24"/>
                <w:shd w:val="clear" w:color="auto" w:fill="FFFFFF"/>
                <w:lang w:val="ro-RO"/>
              </w:rPr>
            </w:rPrChange>
          </w:rPr>
          <w:t>ie;</w:t>
        </w:r>
      </w:ins>
    </w:p>
    <w:p w:rsidR="00BC4BBF" w:rsidRPr="00BC4BBF" w:rsidRDefault="00BC4BBF" w:rsidP="0070597D">
      <w:pPr>
        <w:pStyle w:val="ListParagraph"/>
        <w:numPr>
          <w:ilvl w:val="0"/>
          <w:numId w:val="36"/>
        </w:numPr>
        <w:tabs>
          <w:tab w:val="left" w:pos="-567"/>
        </w:tabs>
        <w:autoSpaceDE w:val="0"/>
        <w:spacing w:after="0" w:line="240" w:lineRule="auto"/>
        <w:jc w:val="both"/>
        <w:rPr>
          <w:ins w:id="272" w:author="Lika" w:date="2013-04-15T22:53:00Z"/>
          <w:rFonts w:ascii="Times New Roman" w:hAnsi="Times New Roman" w:cs="Times New Roman"/>
          <w:sz w:val="24"/>
          <w:szCs w:val="24"/>
          <w:lang w:val="ro-RO"/>
          <w:rPrChange w:id="273" w:author="Unknown">
            <w:rPr>
              <w:ins w:id="274" w:author="Lika" w:date="2013-04-15T22:53:00Z"/>
              <w:rFonts w:ascii="Times New Roman" w:hAnsi="Times New Roman" w:cs="Times New Roman"/>
              <w:sz w:val="26"/>
              <w:szCs w:val="24"/>
              <w:lang w:val="ro-RO"/>
            </w:rPr>
          </w:rPrChange>
        </w:rPr>
      </w:pPr>
      <w:ins w:id="275" w:author="Lika" w:date="2013-04-15T22:53:00Z">
        <w:r w:rsidRPr="00BC4BBF">
          <w:rPr>
            <w:rFonts w:ascii="Times New Roman" w:hAnsi="Times New Roman" w:cs="Times New Roman"/>
            <w:sz w:val="24"/>
            <w:szCs w:val="24"/>
            <w:lang w:val="ro-RO"/>
            <w:rPrChange w:id="276" w:author="Lika" w:date="2013-04-15T23:09:00Z">
              <w:rPr>
                <w:rFonts w:ascii="Times New Roman" w:hAnsi="Times New Roman" w:cs="Times New Roman"/>
                <w:i/>
                <w:color w:val="000000"/>
                <w:sz w:val="26"/>
                <w:szCs w:val="24"/>
                <w:shd w:val="clear" w:color="auto" w:fill="FFFFFF"/>
                <w:lang w:val="ro-RO"/>
              </w:rPr>
            </w:rPrChange>
          </w:rPr>
          <w:t>celeritate în luarea oricărei decizii cu privire la copil;</w:t>
        </w:r>
      </w:ins>
    </w:p>
    <w:p w:rsidR="00BC4BBF" w:rsidRDefault="00BC4BBF" w:rsidP="00BC4BBF">
      <w:pPr>
        <w:pStyle w:val="BodyText1"/>
        <w:shd w:val="clear" w:color="auto" w:fill="auto"/>
        <w:spacing w:before="0" w:after="0" w:line="240" w:lineRule="auto"/>
        <w:ind w:left="720" w:right="40" w:firstLine="0"/>
        <w:rPr>
          <w:sz w:val="24"/>
          <w:szCs w:val="24"/>
        </w:rPr>
        <w:pPrChange w:id="277" w:author="Lika" w:date="2013-04-15T22:53:00Z">
          <w:pPr>
            <w:pStyle w:val="BodyText1"/>
            <w:shd w:val="clear" w:color="auto" w:fill="auto"/>
            <w:spacing w:before="0" w:after="0" w:line="240" w:lineRule="auto"/>
            <w:ind w:left="40" w:right="40" w:firstLine="680"/>
          </w:pPr>
        </w:pPrChange>
      </w:pPr>
      <w:ins w:id="278" w:author="Lika" w:date="2013-04-15T22:53:00Z">
        <w:r w:rsidRPr="00BC4BBF">
          <w:rPr>
            <w:sz w:val="24"/>
            <w:szCs w:val="24"/>
            <w:rPrChange w:id="279" w:author="Lika" w:date="2013-04-15T23:09:00Z">
              <w:rPr>
                <w:i/>
                <w:color w:val="000000"/>
                <w:szCs w:val="24"/>
                <w:shd w:val="clear" w:color="auto" w:fill="FFFFFF"/>
              </w:rPr>
            </w:rPrChange>
          </w:rPr>
          <w:t>responsabilitatea autorită</w:t>
        </w:r>
        <w:r w:rsidRPr="003470E9">
          <w:rPr>
            <w:sz w:val="24"/>
            <w:szCs w:val="24"/>
          </w:rPr>
          <w:t>ț</w:t>
        </w:r>
        <w:r w:rsidRPr="00BC4BBF">
          <w:rPr>
            <w:sz w:val="24"/>
            <w:szCs w:val="24"/>
            <w:rPrChange w:id="280" w:author="Lika" w:date="2013-04-15T23:09:00Z">
              <w:rPr>
                <w:i/>
                <w:color w:val="000000"/>
                <w:szCs w:val="24"/>
                <w:shd w:val="clear" w:color="auto" w:fill="FFFFFF"/>
              </w:rPr>
            </w:rPrChange>
          </w:rPr>
          <w:t>ilor pentru asigurarea protec</w:t>
        </w:r>
        <w:r w:rsidRPr="003470E9">
          <w:rPr>
            <w:sz w:val="24"/>
            <w:szCs w:val="24"/>
          </w:rPr>
          <w:t>ț</w:t>
        </w:r>
        <w:r w:rsidRPr="00BC4BBF">
          <w:rPr>
            <w:sz w:val="24"/>
            <w:szCs w:val="24"/>
            <w:rPrChange w:id="281" w:author="Lika" w:date="2013-04-15T23:09:00Z">
              <w:rPr>
                <w:i/>
                <w:color w:val="000000"/>
                <w:szCs w:val="24"/>
                <w:shd w:val="clear" w:color="auto" w:fill="FFFFFF"/>
              </w:rPr>
            </w:rPrChange>
          </w:rPr>
          <w:t xml:space="preserve">iei împotriva abuzului, neglijării </w:t>
        </w:r>
        <w:r w:rsidRPr="003470E9">
          <w:rPr>
            <w:sz w:val="24"/>
            <w:szCs w:val="24"/>
          </w:rPr>
          <w:t>ș</w:t>
        </w:r>
        <w:r w:rsidRPr="00BC4BBF">
          <w:rPr>
            <w:sz w:val="24"/>
            <w:szCs w:val="24"/>
            <w:rPrChange w:id="282" w:author="Lika" w:date="2013-04-15T23:09:00Z">
              <w:rPr>
                <w:i/>
                <w:color w:val="000000"/>
                <w:szCs w:val="24"/>
                <w:shd w:val="clear" w:color="auto" w:fill="FFFFFF"/>
              </w:rPr>
            </w:rPrChange>
          </w:rPr>
          <w:t>i exploatării copilului.”</w:t>
        </w:r>
      </w:ins>
    </w:p>
    <w:p w:rsidR="00BC4BBF" w:rsidRPr="00B1449B" w:rsidRDefault="00BC4BBF" w:rsidP="00C34D26">
      <w:pPr>
        <w:pStyle w:val="BodyText1"/>
        <w:shd w:val="clear" w:color="auto" w:fill="auto"/>
        <w:spacing w:before="0" w:after="0" w:line="240" w:lineRule="auto"/>
        <w:ind w:left="40" w:firstLine="680"/>
        <w:rPr>
          <w:sz w:val="24"/>
          <w:szCs w:val="24"/>
        </w:rPr>
      </w:pPr>
      <w:r w:rsidRPr="00B1449B">
        <w:rPr>
          <w:rStyle w:val="BodytextBold"/>
          <w:sz w:val="24"/>
          <w:szCs w:val="24"/>
          <w:lang w:eastAsia="zh-CN"/>
        </w:rPr>
        <w:t xml:space="preserve">Articolul 5. </w:t>
      </w:r>
      <w:r w:rsidRPr="00B1449B">
        <w:rPr>
          <w:sz w:val="24"/>
          <w:szCs w:val="24"/>
        </w:rPr>
        <w:t>Cadrul general de activitate al autorităţilor tutelare</w:t>
      </w:r>
    </w:p>
    <w:p w:rsidR="00BC4BBF" w:rsidRPr="00B1449B" w:rsidRDefault="00BC4BBF" w:rsidP="00C34D26">
      <w:pPr>
        <w:pStyle w:val="BodyText1"/>
        <w:numPr>
          <w:ilvl w:val="0"/>
          <w:numId w:val="3"/>
        </w:numPr>
        <w:shd w:val="clear" w:color="auto" w:fill="auto"/>
        <w:tabs>
          <w:tab w:val="left" w:pos="1230"/>
        </w:tabs>
        <w:spacing w:before="0" w:after="0" w:line="240" w:lineRule="auto"/>
        <w:ind w:left="40" w:right="40" w:firstLine="680"/>
        <w:rPr>
          <w:sz w:val="24"/>
          <w:szCs w:val="24"/>
        </w:rPr>
      </w:pPr>
      <w:r w:rsidRPr="00BC4BBF">
        <w:rPr>
          <w:sz w:val="24"/>
          <w:szCs w:val="24"/>
          <w:rPrChange w:id="283" w:author="Lika" w:date="2013-04-15T23:09:00Z">
            <w:rPr>
              <w:i/>
              <w:color w:val="000000"/>
              <w:sz w:val="24"/>
              <w:szCs w:val="24"/>
              <w:shd w:val="clear" w:color="auto" w:fill="FFFFFF"/>
            </w:rPr>
          </w:rPrChange>
        </w:rPr>
        <w:t>Autorităţile tutelare trebuie să întreprindă toate măsurile necesare pentru asistenţa şi suportul copiilor şi familiilor acestora, în scopul prevenirii separării copilului de mediul familial sau, după caz, în scopul (re)integrării acestuia în familie.</w:t>
      </w:r>
    </w:p>
    <w:p w:rsidR="00BC4BBF" w:rsidRPr="00B1449B" w:rsidRDefault="00BC4BBF" w:rsidP="0070597D">
      <w:pPr>
        <w:pStyle w:val="BodyText1"/>
        <w:numPr>
          <w:ilvl w:val="0"/>
          <w:numId w:val="3"/>
        </w:numPr>
        <w:shd w:val="clear" w:color="auto" w:fill="auto"/>
        <w:tabs>
          <w:tab w:val="left" w:pos="1173"/>
        </w:tabs>
        <w:spacing w:before="0" w:after="0" w:line="240" w:lineRule="auto"/>
        <w:ind w:left="40" w:right="40" w:firstLine="680"/>
        <w:rPr>
          <w:sz w:val="24"/>
          <w:szCs w:val="24"/>
        </w:rPr>
      </w:pPr>
      <w:r w:rsidRPr="00BC4BBF">
        <w:rPr>
          <w:sz w:val="24"/>
          <w:szCs w:val="24"/>
          <w:rPrChange w:id="284" w:author="Lika" w:date="2013-04-15T23:09:00Z">
            <w:rPr>
              <w:i/>
              <w:color w:val="000000"/>
              <w:sz w:val="24"/>
              <w:szCs w:val="24"/>
              <w:shd w:val="clear" w:color="auto" w:fill="FFFFFF"/>
            </w:rPr>
          </w:rPrChange>
        </w:rPr>
        <w:t>Plasamentul copilului poate fi dispus de autorităţile tutelare numai în cazul în care, în baza evaluărilor, se constată că menţinerea copilului alături de părinţi nu este posibilă sau contravine interesului superior al acestuia.</w:t>
      </w:r>
    </w:p>
    <w:p w:rsidR="00BC4BBF" w:rsidRPr="00B1449B" w:rsidRDefault="00BC4BBF" w:rsidP="00C34D26">
      <w:pPr>
        <w:pStyle w:val="BodyText1"/>
        <w:numPr>
          <w:ilvl w:val="0"/>
          <w:numId w:val="3"/>
        </w:numPr>
        <w:shd w:val="clear" w:color="auto" w:fill="auto"/>
        <w:tabs>
          <w:tab w:val="left" w:pos="1149"/>
        </w:tabs>
        <w:spacing w:before="0" w:after="0" w:line="240" w:lineRule="auto"/>
        <w:ind w:left="40" w:right="40" w:firstLine="680"/>
        <w:rPr>
          <w:sz w:val="24"/>
          <w:szCs w:val="24"/>
        </w:rPr>
      </w:pPr>
      <w:r w:rsidRPr="00BC4BBF">
        <w:rPr>
          <w:sz w:val="24"/>
          <w:szCs w:val="24"/>
          <w:rPrChange w:id="285" w:author="Lika" w:date="2013-04-15T23:09:00Z">
            <w:rPr>
              <w:i/>
              <w:color w:val="000000"/>
              <w:sz w:val="24"/>
              <w:szCs w:val="24"/>
              <w:shd w:val="clear" w:color="auto" w:fill="FFFFFF"/>
            </w:rPr>
          </w:rPrChange>
        </w:rPr>
        <w:t>In cazul separării copilului de familie, autoritatea tutelară teritorială va dispune plasamentul copilului, ţinînd cont de prioritatea plasamentului copilului sub tutelă în familia extinsă, faţă de celelalte tipuri de plasament şi, în caz de imposibilitate, de prioritatea plasamentului copilului în serviciile de tip familial, faţă de serviciile de tip rezidenţial.</w:t>
      </w:r>
    </w:p>
    <w:p w:rsidR="00BC4BBF" w:rsidRPr="00B1449B" w:rsidRDefault="00BC4BBF" w:rsidP="00C34D26">
      <w:pPr>
        <w:pStyle w:val="Heading30"/>
        <w:keepNext/>
        <w:keepLines/>
        <w:shd w:val="clear" w:color="auto" w:fill="auto"/>
        <w:spacing w:before="0" w:after="0" w:line="240" w:lineRule="auto"/>
        <w:rPr>
          <w:sz w:val="24"/>
          <w:szCs w:val="24"/>
        </w:rPr>
      </w:pPr>
      <w:bookmarkStart w:id="286" w:name="bookmark2"/>
      <w:r w:rsidRPr="00BC4BBF">
        <w:rPr>
          <w:sz w:val="24"/>
          <w:szCs w:val="24"/>
          <w:rPrChange w:id="287" w:author="Lika" w:date="2013-04-15T23:09:00Z">
            <w:rPr>
              <w:i/>
              <w:color w:val="000000"/>
              <w:sz w:val="24"/>
              <w:szCs w:val="24"/>
              <w:shd w:val="clear" w:color="auto" w:fill="FFFFFF"/>
            </w:rPr>
          </w:rPrChange>
        </w:rPr>
        <w:t>Capitolul II Atribuţiile autorităţilor tutelare în domeniul protecţiei copilului</w:t>
      </w:r>
      <w:bookmarkEnd w:id="286"/>
    </w:p>
    <w:p w:rsidR="00BC4BBF" w:rsidRPr="00B1449B" w:rsidRDefault="00BC4BBF" w:rsidP="00C34D26">
      <w:pPr>
        <w:pStyle w:val="BodyText1"/>
        <w:shd w:val="clear" w:color="auto" w:fill="auto"/>
        <w:spacing w:before="0" w:after="0" w:line="240" w:lineRule="auto"/>
        <w:ind w:left="40" w:firstLine="680"/>
        <w:rPr>
          <w:sz w:val="24"/>
          <w:szCs w:val="24"/>
        </w:rPr>
      </w:pPr>
      <w:r>
        <w:rPr>
          <w:rStyle w:val="BodytextBold"/>
          <w:sz w:val="24"/>
          <w:szCs w:val="24"/>
          <w:lang w:eastAsia="zh-CN"/>
        </w:rPr>
        <w:t xml:space="preserve">Articolul 6. </w:t>
      </w:r>
      <w:r w:rsidRPr="00BC4BBF">
        <w:rPr>
          <w:sz w:val="24"/>
          <w:szCs w:val="24"/>
          <w:rPrChange w:id="288" w:author="Lika" w:date="2013-04-15T23:09:00Z">
            <w:rPr>
              <w:b/>
              <w:color w:val="000000"/>
              <w:sz w:val="24"/>
              <w:szCs w:val="24"/>
              <w:shd w:val="clear" w:color="auto" w:fill="FFFFFF"/>
            </w:rPr>
          </w:rPrChange>
        </w:rPr>
        <w:t>Atributiile autoritătii tutelare locale</w:t>
      </w:r>
    </w:p>
    <w:p w:rsidR="00BC4BBF" w:rsidRPr="00B1449B" w:rsidRDefault="00BC4BBF" w:rsidP="00C34D26">
      <w:pPr>
        <w:pStyle w:val="BodyText1"/>
        <w:shd w:val="clear" w:color="auto" w:fill="auto"/>
        <w:spacing w:before="0" w:after="0" w:line="240" w:lineRule="auto"/>
        <w:ind w:left="40" w:firstLine="680"/>
        <w:rPr>
          <w:sz w:val="24"/>
          <w:szCs w:val="24"/>
        </w:rPr>
      </w:pPr>
      <w:r w:rsidRPr="00BC4BBF">
        <w:rPr>
          <w:sz w:val="24"/>
          <w:szCs w:val="24"/>
          <w:rPrChange w:id="289" w:author="Lika" w:date="2013-04-15T23:09:00Z">
            <w:rPr>
              <w:b/>
              <w:color w:val="000000"/>
              <w:sz w:val="24"/>
              <w:szCs w:val="24"/>
              <w:shd w:val="clear" w:color="auto" w:fill="FFFFFF"/>
            </w:rPr>
          </w:rPrChange>
        </w:rPr>
        <w:t>Autorităţile tutelare locale au următoarele atribuţii:</w:t>
      </w:r>
    </w:p>
    <w:p w:rsidR="00BC4BBF" w:rsidRPr="00B1449B" w:rsidRDefault="00BC4BBF" w:rsidP="0070597D">
      <w:pPr>
        <w:pStyle w:val="BodyText1"/>
        <w:numPr>
          <w:ilvl w:val="0"/>
          <w:numId w:val="4"/>
        </w:numPr>
        <w:shd w:val="clear" w:color="auto" w:fill="auto"/>
        <w:tabs>
          <w:tab w:val="left" w:pos="1110"/>
        </w:tabs>
        <w:spacing w:before="0" w:after="0" w:line="240" w:lineRule="auto"/>
        <w:ind w:left="40" w:right="40" w:firstLine="680"/>
        <w:rPr>
          <w:sz w:val="24"/>
          <w:szCs w:val="24"/>
        </w:rPr>
      </w:pPr>
      <w:r w:rsidRPr="00BC4BBF">
        <w:rPr>
          <w:sz w:val="24"/>
          <w:szCs w:val="24"/>
          <w:rPrChange w:id="290" w:author="Lika" w:date="2013-04-15T23:09:00Z">
            <w:rPr>
              <w:b/>
              <w:color w:val="000000"/>
              <w:sz w:val="24"/>
              <w:szCs w:val="24"/>
              <w:shd w:val="clear" w:color="auto" w:fill="FFFFFF"/>
            </w:rPr>
          </w:rPrChange>
        </w:rPr>
        <w:t>asigură recepţionarea şi înregistrarea sesizărilor privind încălcarea drepturilor copilului, se autosesizează personal în cazul identificării copiilor în situatie de risc;</w:t>
      </w:r>
    </w:p>
    <w:p w:rsidR="00BC4BBF" w:rsidRPr="00B1449B" w:rsidRDefault="00BC4BBF" w:rsidP="00C34D26">
      <w:pPr>
        <w:pStyle w:val="BodyText1"/>
        <w:numPr>
          <w:ilvl w:val="0"/>
          <w:numId w:val="4"/>
        </w:numPr>
        <w:shd w:val="clear" w:color="auto" w:fill="auto"/>
        <w:tabs>
          <w:tab w:val="left" w:pos="1115"/>
        </w:tabs>
        <w:spacing w:before="0" w:after="0" w:line="240" w:lineRule="auto"/>
        <w:ind w:left="40" w:right="40" w:firstLine="680"/>
        <w:rPr>
          <w:sz w:val="24"/>
          <w:szCs w:val="24"/>
        </w:rPr>
      </w:pPr>
      <w:r w:rsidRPr="00BC4BBF">
        <w:rPr>
          <w:sz w:val="24"/>
          <w:szCs w:val="24"/>
          <w:rPrChange w:id="291" w:author="Lika" w:date="2013-04-15T23:09:00Z">
            <w:rPr>
              <w:b/>
              <w:color w:val="000000"/>
              <w:sz w:val="24"/>
              <w:szCs w:val="24"/>
              <w:shd w:val="clear" w:color="auto" w:fill="FFFFFF"/>
            </w:rPr>
          </w:rPrChange>
        </w:rPr>
        <w:t>coordonează examinarea sesizărilor privind încălcarea drepturilor copilului;</w:t>
      </w:r>
    </w:p>
    <w:p w:rsidR="00BC4BBF" w:rsidRPr="00BC4BBF" w:rsidRDefault="00BC4BBF" w:rsidP="00C34D26">
      <w:pPr>
        <w:pStyle w:val="BodyText1"/>
        <w:numPr>
          <w:ilvl w:val="0"/>
          <w:numId w:val="4"/>
        </w:numPr>
        <w:shd w:val="clear" w:color="auto" w:fill="auto"/>
        <w:tabs>
          <w:tab w:val="left" w:pos="1115"/>
        </w:tabs>
        <w:spacing w:before="0" w:after="0" w:line="240" w:lineRule="auto"/>
        <w:ind w:left="40" w:right="40" w:firstLine="680"/>
        <w:rPr>
          <w:strike/>
          <w:sz w:val="24"/>
          <w:szCs w:val="24"/>
          <w:rPrChange w:id="292" w:author="Unknown">
            <w:rPr>
              <w:sz w:val="24"/>
              <w:szCs w:val="24"/>
            </w:rPr>
          </w:rPrChange>
        </w:rPr>
      </w:pPr>
      <w:r w:rsidRPr="00BC4BBF">
        <w:rPr>
          <w:strike/>
          <w:sz w:val="24"/>
          <w:szCs w:val="24"/>
          <w:rPrChange w:id="293" w:author="Lika" w:date="2013-04-15T23:09:00Z">
            <w:rPr>
              <w:b/>
              <w:color w:val="000000"/>
              <w:sz w:val="24"/>
              <w:szCs w:val="24"/>
              <w:shd w:val="clear" w:color="auto" w:fill="FFFFFF"/>
            </w:rPr>
          </w:rPrChange>
        </w:rPr>
        <w:t>acordă, în limita atribuţiilor sale, suport asistentului social comunitar şi altor specialişti cu competenţe în domeniul protecţiei copilului în procesul de evaluare şi de asistenţă a copiilor în situaţie de risc şi copiilor separaţi de părinţi şi, în caz de necesitate, participă la acest proces;</w:t>
      </w:r>
    </w:p>
    <w:p w:rsidR="00BC4BBF" w:rsidRPr="00B1449B" w:rsidRDefault="00BC4BBF" w:rsidP="00C34D26">
      <w:pPr>
        <w:pStyle w:val="BodyText1"/>
        <w:numPr>
          <w:ilvl w:val="0"/>
          <w:numId w:val="4"/>
        </w:numPr>
        <w:shd w:val="clear" w:color="auto" w:fill="auto"/>
        <w:tabs>
          <w:tab w:val="left" w:pos="1106"/>
        </w:tabs>
        <w:spacing w:before="0" w:after="0" w:line="240" w:lineRule="auto"/>
        <w:ind w:left="40" w:right="40" w:firstLine="680"/>
        <w:rPr>
          <w:sz w:val="24"/>
          <w:szCs w:val="24"/>
        </w:rPr>
      </w:pPr>
      <w:r w:rsidRPr="00B1449B">
        <w:rPr>
          <w:sz w:val="24"/>
          <w:szCs w:val="24"/>
        </w:rPr>
        <w:t>întreprinde, în limita atribuţiilor sale, în cooperare cu autoritatea tutelară teritorială, acţiunile necesare pentru prevenirea separării copilului de mediul familial sau pentru (re)integrarea copilului în familie;</w:t>
      </w:r>
    </w:p>
    <w:p w:rsidR="00BC4BBF" w:rsidRPr="00B1449B" w:rsidRDefault="00BC4BBF" w:rsidP="00C34D26">
      <w:pPr>
        <w:pStyle w:val="BodyText1"/>
        <w:numPr>
          <w:ilvl w:val="0"/>
          <w:numId w:val="4"/>
        </w:numPr>
        <w:shd w:val="clear" w:color="auto" w:fill="auto"/>
        <w:tabs>
          <w:tab w:val="left" w:pos="1094"/>
        </w:tabs>
        <w:spacing w:before="0" w:after="0" w:line="240" w:lineRule="auto"/>
        <w:ind w:left="40" w:firstLine="680"/>
        <w:rPr>
          <w:sz w:val="24"/>
          <w:szCs w:val="24"/>
        </w:rPr>
      </w:pPr>
      <w:r w:rsidRPr="00B1449B">
        <w:rPr>
          <w:sz w:val="24"/>
          <w:szCs w:val="24"/>
        </w:rPr>
        <w:t>emite dispoziţii privind:</w:t>
      </w:r>
    </w:p>
    <w:p w:rsidR="00BC4BBF" w:rsidRPr="00B1449B" w:rsidRDefault="00BC4BBF" w:rsidP="00C34D26">
      <w:pPr>
        <w:pStyle w:val="BodyText1"/>
        <w:shd w:val="clear" w:color="auto" w:fill="auto"/>
        <w:spacing w:before="0" w:after="0" w:line="240" w:lineRule="auto"/>
        <w:ind w:left="40" w:right="40" w:firstLine="680"/>
        <w:rPr>
          <w:sz w:val="24"/>
          <w:szCs w:val="24"/>
        </w:rPr>
      </w:pPr>
      <w:r w:rsidRPr="00BC4BBF">
        <w:rPr>
          <w:sz w:val="24"/>
          <w:szCs w:val="24"/>
          <w:rPrChange w:id="294" w:author="Lika" w:date="2013-04-15T23:09:00Z">
            <w:rPr>
              <w:b/>
              <w:color w:val="000000"/>
              <w:sz w:val="24"/>
              <w:szCs w:val="24"/>
              <w:shd w:val="clear" w:color="auto" w:fill="FFFFFF"/>
            </w:rPr>
          </w:rPrChange>
        </w:rPr>
        <w:t>evaluarea familiilor cu copii în situaţie de risc şi a copiilor separaţi de părinţi;</w:t>
      </w:r>
    </w:p>
    <w:p w:rsidR="00BC4BBF" w:rsidRPr="00B1449B" w:rsidRDefault="00BC4BBF" w:rsidP="00C34D26">
      <w:pPr>
        <w:pStyle w:val="BodyText1"/>
        <w:shd w:val="clear" w:color="auto" w:fill="auto"/>
        <w:spacing w:before="0" w:after="0" w:line="240" w:lineRule="auto"/>
        <w:ind w:left="40" w:right="40" w:firstLine="680"/>
        <w:jc w:val="left"/>
        <w:rPr>
          <w:sz w:val="24"/>
          <w:szCs w:val="24"/>
        </w:rPr>
      </w:pPr>
      <w:r w:rsidRPr="00BC4BBF">
        <w:rPr>
          <w:sz w:val="24"/>
          <w:szCs w:val="24"/>
          <w:rPrChange w:id="295" w:author="Lika" w:date="2013-04-15T23:09:00Z">
            <w:rPr>
              <w:b/>
              <w:color w:val="000000"/>
              <w:sz w:val="24"/>
              <w:szCs w:val="24"/>
              <w:shd w:val="clear" w:color="auto" w:fill="FFFFFF"/>
            </w:rPr>
          </w:rPrChange>
        </w:rPr>
        <w:t>luarea copilului de la părinţi sau persoanele în îngrijirea cărora se atlă acesta, în cazul existenţei unui pericol iminent pentru viaţa şi sănătatea lui; plasamentul de urgenţă al copiilor separaţi de părinţi; instituirea tutelei/curatelei asupra copiilor ai căror părinţi sînt plecaţi peste hotare;</w:t>
      </w:r>
    </w:p>
    <w:p w:rsidR="00BC4BBF" w:rsidRPr="00B1449B" w:rsidRDefault="00BC4BBF" w:rsidP="00C34D26">
      <w:pPr>
        <w:pStyle w:val="BodyText1"/>
        <w:shd w:val="clear" w:color="auto" w:fill="auto"/>
        <w:spacing w:before="0" w:after="0" w:line="240" w:lineRule="auto"/>
        <w:ind w:left="40" w:right="40" w:firstLine="680"/>
        <w:rPr>
          <w:sz w:val="24"/>
          <w:szCs w:val="24"/>
        </w:rPr>
      </w:pPr>
      <w:r w:rsidRPr="00BC4BBF">
        <w:rPr>
          <w:sz w:val="24"/>
          <w:szCs w:val="24"/>
          <w:rPrChange w:id="296" w:author="Lika" w:date="2013-04-15T23:09:00Z">
            <w:rPr>
              <w:b/>
              <w:color w:val="000000"/>
              <w:sz w:val="24"/>
              <w:szCs w:val="24"/>
              <w:shd w:val="clear" w:color="auto" w:fill="FFFFFF"/>
            </w:rPr>
          </w:rPrChange>
        </w:rPr>
        <w:t>luarea şi scoaterea din evidenţă a familiilor cu copii în situaţie de risc şi a copiilor separaţi de părinţi;</w:t>
      </w:r>
    </w:p>
    <w:p w:rsidR="00BC4BBF" w:rsidRPr="00B1449B" w:rsidRDefault="00BC4BBF" w:rsidP="00C34D26">
      <w:pPr>
        <w:pStyle w:val="BodyText1"/>
        <w:numPr>
          <w:ilvl w:val="0"/>
          <w:numId w:val="4"/>
        </w:numPr>
        <w:shd w:val="clear" w:color="auto" w:fill="auto"/>
        <w:tabs>
          <w:tab w:val="left" w:pos="1094"/>
        </w:tabs>
        <w:spacing w:before="0" w:after="0" w:line="240" w:lineRule="auto"/>
        <w:ind w:left="40" w:firstLine="680"/>
        <w:rPr>
          <w:sz w:val="24"/>
          <w:szCs w:val="24"/>
        </w:rPr>
      </w:pPr>
      <w:r w:rsidRPr="00BC4BBF">
        <w:rPr>
          <w:sz w:val="24"/>
          <w:szCs w:val="24"/>
          <w:rPrChange w:id="297" w:author="Lika" w:date="2013-04-15T23:09:00Z">
            <w:rPr>
              <w:b/>
              <w:color w:val="000000"/>
              <w:sz w:val="24"/>
              <w:szCs w:val="24"/>
              <w:shd w:val="clear" w:color="auto" w:fill="FFFFFF"/>
            </w:rPr>
          </w:rPrChange>
        </w:rPr>
        <w:t>participă la procedura de luare a copilului de la părinţi;</w:t>
      </w:r>
    </w:p>
    <w:p w:rsidR="00BC4BBF" w:rsidRPr="00B1449B" w:rsidRDefault="00BC4BBF" w:rsidP="00C34D26">
      <w:pPr>
        <w:pStyle w:val="BodyText1"/>
        <w:numPr>
          <w:ilvl w:val="0"/>
          <w:numId w:val="4"/>
        </w:numPr>
        <w:shd w:val="clear" w:color="auto" w:fill="auto"/>
        <w:tabs>
          <w:tab w:val="left" w:pos="1115"/>
        </w:tabs>
        <w:spacing w:before="0" w:after="0" w:line="240" w:lineRule="auto"/>
        <w:ind w:left="40" w:right="40" w:firstLine="680"/>
        <w:rPr>
          <w:sz w:val="24"/>
          <w:szCs w:val="24"/>
        </w:rPr>
      </w:pPr>
      <w:r w:rsidRPr="00BC4BBF">
        <w:rPr>
          <w:sz w:val="24"/>
          <w:szCs w:val="24"/>
          <w:rPrChange w:id="298" w:author="Lika" w:date="2013-04-15T23:09:00Z">
            <w:rPr>
              <w:b/>
              <w:color w:val="000000"/>
              <w:sz w:val="24"/>
              <w:szCs w:val="24"/>
              <w:shd w:val="clear" w:color="auto" w:fill="FFFFFF"/>
            </w:rPr>
          </w:rPrChange>
        </w:rPr>
        <w:t>eliberează şi transmite autorităţii tutelare teritoriale avize privind plasamentul planificat al copiilor;</w:t>
      </w:r>
    </w:p>
    <w:p w:rsidR="00BC4BBF" w:rsidRPr="00B1449B" w:rsidRDefault="00BC4BBF" w:rsidP="00C34D26">
      <w:pPr>
        <w:pStyle w:val="BodyText1"/>
        <w:numPr>
          <w:ilvl w:val="0"/>
          <w:numId w:val="4"/>
        </w:numPr>
        <w:shd w:val="clear" w:color="auto" w:fill="auto"/>
        <w:tabs>
          <w:tab w:val="left" w:pos="1110"/>
        </w:tabs>
        <w:spacing w:before="0" w:after="0" w:line="240" w:lineRule="auto"/>
        <w:ind w:left="40" w:right="40" w:firstLine="680"/>
        <w:rPr>
          <w:sz w:val="24"/>
          <w:szCs w:val="24"/>
        </w:rPr>
      </w:pPr>
      <w:r w:rsidRPr="00BC4BBF">
        <w:rPr>
          <w:sz w:val="24"/>
          <w:szCs w:val="24"/>
          <w:rPrChange w:id="299" w:author="Lika" w:date="2013-04-15T23:09:00Z">
            <w:rPr>
              <w:b/>
              <w:color w:val="000000"/>
              <w:sz w:val="24"/>
              <w:szCs w:val="24"/>
              <w:shd w:val="clear" w:color="auto" w:fill="FFFFFF"/>
            </w:rPr>
          </w:rPrChange>
        </w:rPr>
        <w:t>cooperează cu instituţiile, structurile şi serviciile cu atribuţii în domeniul protecţiei copilului la nivel local;</w:t>
      </w:r>
    </w:p>
    <w:p w:rsidR="00BC4BBF" w:rsidRPr="00B1449B" w:rsidRDefault="00BC4BBF" w:rsidP="00C34D26">
      <w:pPr>
        <w:pStyle w:val="BodyText1"/>
        <w:numPr>
          <w:ilvl w:val="0"/>
          <w:numId w:val="4"/>
        </w:numPr>
        <w:shd w:val="clear" w:color="auto" w:fill="auto"/>
        <w:tabs>
          <w:tab w:val="left" w:pos="1106"/>
        </w:tabs>
        <w:spacing w:before="0" w:after="0" w:line="240" w:lineRule="auto"/>
        <w:ind w:left="40" w:right="40" w:firstLine="680"/>
        <w:rPr>
          <w:sz w:val="24"/>
          <w:szCs w:val="24"/>
        </w:rPr>
      </w:pPr>
      <w:r w:rsidRPr="00BC4BBF">
        <w:rPr>
          <w:sz w:val="24"/>
          <w:szCs w:val="24"/>
          <w:rPrChange w:id="300" w:author="Lika" w:date="2013-04-15T23:09:00Z">
            <w:rPr>
              <w:b/>
              <w:color w:val="000000"/>
              <w:sz w:val="24"/>
              <w:szCs w:val="24"/>
              <w:shd w:val="clear" w:color="auto" w:fill="FFFFFF"/>
            </w:rPr>
          </w:rPrChange>
        </w:rPr>
        <w:t>coordonează procesul de monitorizare a situaţiei familiilor cu copii în situaţie de risc şi a copiilor separaţi de părinţi;</w:t>
      </w:r>
    </w:p>
    <w:p w:rsidR="00BC4BBF" w:rsidRPr="00B1449B" w:rsidRDefault="00BC4BBF" w:rsidP="00C34D26">
      <w:pPr>
        <w:pStyle w:val="BodyText1"/>
        <w:shd w:val="clear" w:color="auto" w:fill="auto"/>
        <w:spacing w:before="0" w:after="0" w:line="240" w:lineRule="auto"/>
        <w:ind w:left="40" w:right="40" w:firstLine="680"/>
        <w:rPr>
          <w:sz w:val="24"/>
          <w:szCs w:val="24"/>
        </w:rPr>
      </w:pPr>
      <w:r w:rsidRPr="00BC4BBF">
        <w:rPr>
          <w:sz w:val="24"/>
          <w:szCs w:val="24"/>
          <w:rPrChange w:id="301" w:author="Lika" w:date="2013-04-15T23:09:00Z">
            <w:rPr>
              <w:b/>
              <w:color w:val="000000"/>
              <w:sz w:val="24"/>
              <w:szCs w:val="24"/>
              <w:shd w:val="clear" w:color="auto" w:fill="FFFFFF"/>
            </w:rPr>
          </w:rPrChange>
        </w:rPr>
        <w:t>j) coordonează procesul de analiză a situaţiei la nivel local în domeniul protecţiei copiilor în situaţie de risc şi a copiilor separaţi de părinţi;</w:t>
      </w:r>
    </w:p>
    <w:p w:rsidR="00BC4BBF" w:rsidRPr="00B1449B" w:rsidRDefault="00BC4BBF" w:rsidP="00C34D26">
      <w:pPr>
        <w:pStyle w:val="BodyText1"/>
        <w:shd w:val="clear" w:color="auto" w:fill="auto"/>
        <w:spacing w:before="0" w:after="0" w:line="240" w:lineRule="auto"/>
        <w:ind w:left="40" w:right="40" w:firstLine="680"/>
        <w:rPr>
          <w:sz w:val="24"/>
          <w:szCs w:val="24"/>
        </w:rPr>
      </w:pPr>
      <w:r w:rsidRPr="00BC4BBF">
        <w:rPr>
          <w:sz w:val="24"/>
          <w:szCs w:val="24"/>
          <w:rPrChange w:id="302" w:author="Lika" w:date="2013-04-15T23:09:00Z">
            <w:rPr>
              <w:b/>
              <w:color w:val="000000"/>
              <w:sz w:val="24"/>
              <w:szCs w:val="24"/>
              <w:shd w:val="clear" w:color="auto" w:fill="FFFFFF"/>
            </w:rPr>
          </w:rPrChange>
        </w:rPr>
        <w:t>k) planifică şi decide în privinţa realizării măsurilor de informare a populaţiei privind drepturile copilului;</w:t>
      </w:r>
    </w:p>
    <w:p w:rsidR="00BC4BBF" w:rsidRPr="00B1449B" w:rsidRDefault="00BC4BBF" w:rsidP="00C34D26">
      <w:pPr>
        <w:pStyle w:val="BodyText1"/>
        <w:shd w:val="clear" w:color="auto" w:fill="auto"/>
        <w:spacing w:before="0" w:after="0" w:line="240" w:lineRule="auto"/>
        <w:ind w:left="40" w:right="40" w:firstLine="680"/>
        <w:rPr>
          <w:sz w:val="24"/>
          <w:szCs w:val="24"/>
        </w:rPr>
      </w:pPr>
      <w:r w:rsidRPr="00BC4BBF">
        <w:rPr>
          <w:sz w:val="24"/>
          <w:szCs w:val="24"/>
          <w:rPrChange w:id="303" w:author="Lika" w:date="2013-04-15T23:09:00Z">
            <w:rPr>
              <w:b/>
              <w:color w:val="000000"/>
              <w:sz w:val="24"/>
              <w:szCs w:val="24"/>
              <w:shd w:val="clear" w:color="auto" w:fill="FFFFFF"/>
            </w:rPr>
          </w:rPrChange>
        </w:rPr>
        <w:t>1) întreprinde măsurile necesare, în limita atribuţiilor sale, pentru respectarea drepturilor patrimoniale ale copiilor rămaşi fară ocrotire părintească;</w:t>
      </w:r>
    </w:p>
    <w:p w:rsidR="00BC4BBF" w:rsidRDefault="00BC4BBF">
      <w:pPr>
        <w:ind w:firstLine="708"/>
        <w:rPr>
          <w:ins w:id="304" w:author="Lika" w:date="2013-04-15T22:55:00Z"/>
          <w:rFonts w:ascii="Times New Roman" w:hAnsi="Times New Roman" w:cs="Times New Roman"/>
        </w:rPr>
      </w:pPr>
      <w:r w:rsidRPr="00BC4BBF">
        <w:rPr>
          <w:rFonts w:ascii="Times New Roman" w:hAnsi="Times New Roman" w:cs="Times New Roman"/>
          <w:rPrChange w:id="305" w:author="Lika" w:date="2013-04-15T23:09:00Z">
            <w:rPr>
              <w:rFonts w:ascii="Times New Roman" w:hAnsi="Times New Roman" w:cs="Times New Roman"/>
              <w:b/>
              <w:sz w:val="26"/>
              <w:shd w:val="clear" w:color="auto" w:fill="FFFFFF"/>
            </w:rPr>
          </w:rPrChange>
        </w:rPr>
        <w:t>m) asigură prezentarea trimestrială şi anuală către autorităţile tutelare teritoriale a datelor statistice şi a informaţiei privind protecţia copiilor în situaţie de risc şi a copiilor rămaşi fară ocrotire părintească, precum şi a informaţiei pe cazuri concrete de protecţie specială a copilului, la solicitarea autorităţilor teritoriale sau a autoritătii centrale.</w:t>
      </w:r>
    </w:p>
    <w:p w:rsidR="00BC4BBF" w:rsidRDefault="00BC4BBF">
      <w:pPr>
        <w:ind w:firstLine="708"/>
        <w:rPr>
          <w:ins w:id="306" w:author="Lika" w:date="2013-04-15T22:54:00Z"/>
          <w:rFonts w:ascii="Times New Roman" w:hAnsi="Times New Roman" w:cs="Times New Roman"/>
        </w:rPr>
      </w:pPr>
      <w:ins w:id="307" w:author="Lika" w:date="2013-04-15T22:55:00Z">
        <w:r w:rsidRPr="00BC4BBF">
          <w:rPr>
            <w:rFonts w:ascii="Times New Roman" w:hAnsi="Times New Roman" w:cs="Times New Roman"/>
            <w:rPrChange w:id="308" w:author="Lika" w:date="2013-04-15T23:09:00Z">
              <w:rPr>
                <w:rFonts w:ascii="Times New Roman" w:hAnsi="Times New Roman" w:cs="Times New Roman"/>
                <w:b/>
                <w:sz w:val="26"/>
                <w:shd w:val="clear" w:color="auto" w:fill="FFFFFF"/>
              </w:rPr>
            </w:rPrChange>
          </w:rPr>
          <w:t>m) Colaborează cu autorită</w:t>
        </w:r>
        <w:r w:rsidRPr="003470E9">
          <w:rPr>
            <w:rFonts w:ascii="Times New Roman" w:hAnsi="Times New Roman" w:cs="Times New Roman"/>
          </w:rPr>
          <w:t>ț</w:t>
        </w:r>
        <w:r w:rsidRPr="00BC4BBF">
          <w:rPr>
            <w:rFonts w:ascii="Times New Roman" w:hAnsi="Times New Roman" w:cs="Times New Roman"/>
            <w:rPrChange w:id="309" w:author="Lika" w:date="2013-04-15T23:09:00Z">
              <w:rPr>
                <w:rFonts w:ascii="Times New Roman" w:hAnsi="Times New Roman" w:cs="Times New Roman"/>
                <w:b/>
                <w:sz w:val="26"/>
                <w:shd w:val="clear" w:color="auto" w:fill="FFFFFF"/>
              </w:rPr>
            </w:rPrChange>
          </w:rPr>
          <w:t xml:space="preserve">ile tutelare teritoriale </w:t>
        </w:r>
        <w:r w:rsidRPr="003470E9">
          <w:rPr>
            <w:rFonts w:ascii="Times New Roman" w:hAnsi="Times New Roman" w:cs="Times New Roman"/>
          </w:rPr>
          <w:t>ș</w:t>
        </w:r>
        <w:r w:rsidRPr="00BC4BBF">
          <w:rPr>
            <w:rFonts w:ascii="Times New Roman" w:hAnsi="Times New Roman" w:cs="Times New Roman"/>
            <w:rPrChange w:id="310" w:author="Lika" w:date="2013-04-15T23:09:00Z">
              <w:rPr>
                <w:rFonts w:ascii="Times New Roman" w:hAnsi="Times New Roman" w:cs="Times New Roman"/>
                <w:b/>
                <w:sz w:val="26"/>
                <w:shd w:val="clear" w:color="auto" w:fill="FFFFFF"/>
              </w:rPr>
            </w:rPrChange>
          </w:rPr>
          <w:t>i centrale, privind protec</w:t>
        </w:r>
        <w:r w:rsidRPr="003470E9">
          <w:rPr>
            <w:rFonts w:ascii="Times New Roman" w:hAnsi="Times New Roman" w:cs="Times New Roman"/>
          </w:rPr>
          <w:t>ț</w:t>
        </w:r>
        <w:r w:rsidRPr="00BC4BBF">
          <w:rPr>
            <w:rFonts w:ascii="Times New Roman" w:hAnsi="Times New Roman" w:cs="Times New Roman"/>
            <w:rPrChange w:id="311" w:author="Lika" w:date="2013-04-15T23:09:00Z">
              <w:rPr>
                <w:rFonts w:ascii="Times New Roman" w:hAnsi="Times New Roman" w:cs="Times New Roman"/>
                <w:b/>
                <w:sz w:val="26"/>
                <w:shd w:val="clear" w:color="auto" w:fill="FFFFFF"/>
              </w:rPr>
            </w:rPrChange>
          </w:rPr>
          <w:t>ia copiilor în situa</w:t>
        </w:r>
        <w:r w:rsidRPr="003470E9">
          <w:rPr>
            <w:rFonts w:ascii="Times New Roman" w:hAnsi="Times New Roman" w:cs="Times New Roman"/>
          </w:rPr>
          <w:t>ț</w:t>
        </w:r>
        <w:r w:rsidRPr="00BC4BBF">
          <w:rPr>
            <w:rFonts w:ascii="Times New Roman" w:hAnsi="Times New Roman" w:cs="Times New Roman"/>
            <w:rPrChange w:id="312" w:author="Lika" w:date="2013-04-15T23:09:00Z">
              <w:rPr>
                <w:rFonts w:ascii="Times New Roman" w:hAnsi="Times New Roman" w:cs="Times New Roman"/>
                <w:b/>
                <w:sz w:val="26"/>
                <w:shd w:val="clear" w:color="auto" w:fill="FFFFFF"/>
              </w:rPr>
            </w:rPrChange>
          </w:rPr>
          <w:t xml:space="preserve">ie de risc </w:t>
        </w:r>
        <w:r w:rsidRPr="003470E9">
          <w:rPr>
            <w:rFonts w:ascii="Times New Roman" w:hAnsi="Times New Roman" w:cs="Times New Roman"/>
          </w:rPr>
          <w:t>ș</w:t>
        </w:r>
        <w:r w:rsidRPr="00BC4BBF">
          <w:rPr>
            <w:rFonts w:ascii="Times New Roman" w:hAnsi="Times New Roman" w:cs="Times New Roman"/>
            <w:rPrChange w:id="313" w:author="Lika" w:date="2013-04-15T23:09:00Z">
              <w:rPr>
                <w:rFonts w:ascii="Times New Roman" w:hAnsi="Times New Roman" w:cs="Times New Roman"/>
                <w:b/>
                <w:sz w:val="26"/>
                <w:shd w:val="clear" w:color="auto" w:fill="FFFFFF"/>
              </w:rPr>
            </w:rPrChange>
          </w:rPr>
          <w:t>i a copiilor răma</w:t>
        </w:r>
        <w:r w:rsidRPr="003470E9">
          <w:rPr>
            <w:rFonts w:ascii="Times New Roman" w:hAnsi="Times New Roman" w:cs="Times New Roman"/>
          </w:rPr>
          <w:t>ș</w:t>
        </w:r>
        <w:r w:rsidRPr="00BC4BBF">
          <w:rPr>
            <w:rFonts w:ascii="Times New Roman" w:hAnsi="Times New Roman" w:cs="Times New Roman"/>
            <w:rPrChange w:id="314" w:author="Lika" w:date="2013-04-15T23:09:00Z">
              <w:rPr>
                <w:rFonts w:ascii="Times New Roman" w:hAnsi="Times New Roman" w:cs="Times New Roman"/>
                <w:b/>
                <w:sz w:val="26"/>
                <w:shd w:val="clear" w:color="auto" w:fill="FFFFFF"/>
              </w:rPr>
            </w:rPrChange>
          </w:rPr>
          <w:t>i fără ocrotire părintească, separa</w:t>
        </w:r>
        <w:r w:rsidRPr="003470E9">
          <w:rPr>
            <w:rFonts w:ascii="Times New Roman" w:hAnsi="Times New Roman" w:cs="Times New Roman"/>
          </w:rPr>
          <w:t>ț</w:t>
        </w:r>
        <w:r w:rsidRPr="00BC4BBF">
          <w:rPr>
            <w:rFonts w:ascii="Times New Roman" w:hAnsi="Times New Roman" w:cs="Times New Roman"/>
            <w:rPrChange w:id="315" w:author="Lika" w:date="2013-04-15T23:09:00Z">
              <w:rPr>
                <w:rFonts w:ascii="Times New Roman" w:hAnsi="Times New Roman" w:cs="Times New Roman"/>
                <w:b/>
                <w:sz w:val="26"/>
                <w:shd w:val="clear" w:color="auto" w:fill="FFFFFF"/>
              </w:rPr>
            </w:rPrChange>
          </w:rPr>
          <w:t>i de părin</w:t>
        </w:r>
        <w:r w:rsidRPr="003470E9">
          <w:rPr>
            <w:rFonts w:ascii="Times New Roman" w:hAnsi="Times New Roman" w:cs="Times New Roman"/>
          </w:rPr>
          <w:t>ț</w:t>
        </w:r>
        <w:r w:rsidRPr="00BC4BBF">
          <w:rPr>
            <w:rFonts w:ascii="Times New Roman" w:hAnsi="Times New Roman" w:cs="Times New Roman"/>
            <w:rPrChange w:id="316" w:author="Lika" w:date="2013-04-15T23:09:00Z">
              <w:rPr>
                <w:rFonts w:ascii="Times New Roman" w:hAnsi="Times New Roman" w:cs="Times New Roman"/>
                <w:b/>
                <w:sz w:val="26"/>
                <w:shd w:val="clear" w:color="auto" w:fill="FFFFFF"/>
              </w:rPr>
            </w:rPrChange>
          </w:rPr>
          <w:t>i, inclusiv prin informarea reciprocă pe problemele de interes comun.”</w:t>
        </w:r>
      </w:ins>
    </w:p>
    <w:p w:rsidR="00BC4BBF" w:rsidRPr="00B1449B" w:rsidRDefault="00BC4BBF" w:rsidP="00C34D26">
      <w:pPr>
        <w:rPr>
          <w:rFonts w:ascii="Times New Roman" w:hAnsi="Times New Roman" w:cs="Times New Roman"/>
        </w:rPr>
      </w:pPr>
      <w:ins w:id="317" w:author="Lika" w:date="2013-04-15T22:54:00Z">
        <w:r w:rsidRPr="00BC4BBF">
          <w:rPr>
            <w:rFonts w:ascii="Times New Roman" w:hAnsi="Times New Roman" w:cs="Times New Roman"/>
            <w:rPrChange w:id="318" w:author="Lika" w:date="2013-04-15T23:09:00Z">
              <w:rPr>
                <w:rFonts w:ascii="Times New Roman" w:hAnsi="Times New Roman" w:cs="Times New Roman"/>
                <w:b/>
                <w:sz w:val="26"/>
                <w:shd w:val="clear" w:color="auto" w:fill="FFFFFF"/>
              </w:rPr>
            </w:rPrChange>
          </w:rPr>
          <w:t>(2) Autoritatea tutelară locală exercită atribu</w:t>
        </w:r>
        <w:r w:rsidRPr="003470E9">
          <w:rPr>
            <w:rFonts w:ascii="Times New Roman" w:hAnsi="Times New Roman" w:cs="Times New Roman"/>
          </w:rPr>
          <w:t>ț</w:t>
        </w:r>
        <w:r w:rsidRPr="00BC4BBF">
          <w:rPr>
            <w:rFonts w:ascii="Times New Roman" w:hAnsi="Times New Roman" w:cs="Times New Roman"/>
            <w:rPrChange w:id="319" w:author="Lika" w:date="2013-04-15T23:09:00Z">
              <w:rPr>
                <w:rFonts w:ascii="Times New Roman" w:hAnsi="Times New Roman" w:cs="Times New Roman"/>
                <w:b/>
                <w:sz w:val="26"/>
                <w:shd w:val="clear" w:color="auto" w:fill="FFFFFF"/>
              </w:rPr>
            </w:rPrChange>
          </w:rPr>
          <w:t>iile sale direct sau prin intermediul specialistului pentru protec</w:t>
        </w:r>
        <w:r w:rsidRPr="003470E9">
          <w:rPr>
            <w:rFonts w:ascii="Times New Roman" w:hAnsi="Times New Roman" w:cs="Times New Roman"/>
          </w:rPr>
          <w:t>ț</w:t>
        </w:r>
        <w:r w:rsidRPr="00BC4BBF">
          <w:rPr>
            <w:rFonts w:ascii="Times New Roman" w:hAnsi="Times New Roman" w:cs="Times New Roman"/>
            <w:rPrChange w:id="320" w:author="Lika" w:date="2013-04-15T23:09:00Z">
              <w:rPr>
                <w:rFonts w:ascii="Times New Roman" w:hAnsi="Times New Roman" w:cs="Times New Roman"/>
                <w:b/>
                <w:sz w:val="26"/>
                <w:shd w:val="clear" w:color="auto" w:fill="FFFFFF"/>
              </w:rPr>
            </w:rPrChange>
          </w:rPr>
          <w:t>ia drepturilor copilului, angajat în cadrul primăriei.</w:t>
        </w:r>
      </w:ins>
    </w:p>
    <w:p w:rsidR="00BC4BBF" w:rsidRPr="00B1449B" w:rsidRDefault="00BC4BBF" w:rsidP="00C34D26">
      <w:pPr>
        <w:pStyle w:val="BodyText1"/>
        <w:shd w:val="clear" w:color="auto" w:fill="auto"/>
        <w:spacing w:before="0" w:after="0" w:line="240" w:lineRule="auto"/>
        <w:ind w:left="40" w:firstLine="680"/>
        <w:rPr>
          <w:sz w:val="24"/>
          <w:szCs w:val="24"/>
        </w:rPr>
      </w:pPr>
      <w:r w:rsidRPr="00B1449B">
        <w:rPr>
          <w:rStyle w:val="BodytextBold"/>
          <w:sz w:val="24"/>
          <w:szCs w:val="24"/>
          <w:lang w:eastAsia="zh-CN"/>
        </w:rPr>
        <w:t xml:space="preserve">Articolul 7. </w:t>
      </w:r>
      <w:r w:rsidRPr="00BC4BBF">
        <w:rPr>
          <w:sz w:val="24"/>
          <w:szCs w:val="24"/>
          <w:rPrChange w:id="321" w:author="Lika" w:date="2013-04-15T23:09:00Z">
            <w:rPr>
              <w:b/>
              <w:color w:val="000000"/>
              <w:sz w:val="24"/>
              <w:szCs w:val="24"/>
              <w:shd w:val="clear" w:color="auto" w:fill="FFFFFF"/>
            </w:rPr>
          </w:rPrChange>
        </w:rPr>
        <w:t>Atributiile autoritătii tutelare teritoriale</w:t>
      </w:r>
    </w:p>
    <w:p w:rsidR="00BC4BBF" w:rsidRPr="00B1449B" w:rsidRDefault="00BC4BBF" w:rsidP="00C34D26">
      <w:pPr>
        <w:pStyle w:val="BodyText1"/>
        <w:shd w:val="clear" w:color="auto" w:fill="auto"/>
        <w:spacing w:before="0" w:after="0" w:line="240" w:lineRule="auto"/>
        <w:ind w:left="40" w:firstLine="680"/>
        <w:rPr>
          <w:sz w:val="24"/>
          <w:szCs w:val="24"/>
        </w:rPr>
      </w:pPr>
      <w:r w:rsidRPr="00BC4BBF">
        <w:rPr>
          <w:sz w:val="24"/>
          <w:szCs w:val="24"/>
          <w:rPrChange w:id="322" w:author="Lika" w:date="2013-04-15T23:09:00Z">
            <w:rPr>
              <w:b/>
              <w:color w:val="000000"/>
              <w:sz w:val="24"/>
              <w:szCs w:val="24"/>
              <w:shd w:val="clear" w:color="auto" w:fill="FFFFFF"/>
            </w:rPr>
          </w:rPrChange>
        </w:rPr>
        <w:t>Autorităţile tutelare teritoriale au următoarele atribuţii:</w:t>
      </w:r>
    </w:p>
    <w:p w:rsidR="00BC4BBF" w:rsidRPr="00B1449B" w:rsidRDefault="00BC4BBF" w:rsidP="00C34D26">
      <w:pPr>
        <w:pStyle w:val="BodyText1"/>
        <w:numPr>
          <w:ilvl w:val="0"/>
          <w:numId w:val="5"/>
        </w:numPr>
        <w:shd w:val="clear" w:color="auto" w:fill="auto"/>
        <w:tabs>
          <w:tab w:val="left" w:pos="1101"/>
        </w:tabs>
        <w:spacing w:before="0" w:after="0" w:line="240" w:lineRule="auto"/>
        <w:ind w:left="40" w:right="40" w:firstLine="680"/>
        <w:rPr>
          <w:sz w:val="24"/>
          <w:szCs w:val="24"/>
        </w:rPr>
      </w:pPr>
      <w:r w:rsidRPr="00BC4BBF">
        <w:rPr>
          <w:sz w:val="24"/>
          <w:szCs w:val="24"/>
          <w:rPrChange w:id="323" w:author="Lika" w:date="2013-04-15T23:09:00Z">
            <w:rPr>
              <w:b/>
              <w:color w:val="000000"/>
              <w:sz w:val="24"/>
              <w:szCs w:val="24"/>
              <w:shd w:val="clear" w:color="auto" w:fill="FFFFFF"/>
            </w:rPr>
          </w:rPrChange>
        </w:rPr>
        <w:t>recepţionează, înregistrează şi referă, conform competenţei, sesizările privind încălcarea drepturilor copilului;</w:t>
      </w:r>
    </w:p>
    <w:p w:rsidR="00BC4BBF" w:rsidRPr="00B1449B" w:rsidRDefault="00BC4BBF" w:rsidP="00C34D26">
      <w:pPr>
        <w:pStyle w:val="BodyText1"/>
        <w:numPr>
          <w:ilvl w:val="0"/>
          <w:numId w:val="5"/>
        </w:numPr>
        <w:shd w:val="clear" w:color="auto" w:fill="auto"/>
        <w:tabs>
          <w:tab w:val="left" w:pos="1106"/>
        </w:tabs>
        <w:spacing w:before="0" w:after="0" w:line="240" w:lineRule="auto"/>
        <w:ind w:left="40" w:right="40" w:firstLine="680"/>
        <w:rPr>
          <w:sz w:val="24"/>
          <w:szCs w:val="24"/>
        </w:rPr>
      </w:pPr>
      <w:r w:rsidRPr="00BC4BBF">
        <w:rPr>
          <w:sz w:val="24"/>
          <w:szCs w:val="24"/>
          <w:rPrChange w:id="324" w:author="Lika" w:date="2013-04-15T23:09:00Z">
            <w:rPr>
              <w:b/>
              <w:color w:val="000000"/>
              <w:sz w:val="24"/>
              <w:szCs w:val="24"/>
              <w:shd w:val="clear" w:color="auto" w:fill="FFFFFF"/>
            </w:rPr>
          </w:rPrChange>
        </w:rPr>
        <w:t>acordă sprijin, în limita atribuţiilor, autorităţilor tutelare locale în procesul de identificare, evaluare şi asistenţă a copiilor în situaţie de risc şi copiilor separaţi de părinţi şi participă la acest proces, în caz de necesitate;</w:t>
      </w:r>
    </w:p>
    <w:p w:rsidR="00BC4BBF" w:rsidRPr="00B1449B" w:rsidRDefault="00BC4BBF" w:rsidP="00C34D26">
      <w:pPr>
        <w:pStyle w:val="BodyText1"/>
        <w:numPr>
          <w:ilvl w:val="0"/>
          <w:numId w:val="5"/>
        </w:numPr>
        <w:shd w:val="clear" w:color="auto" w:fill="auto"/>
        <w:tabs>
          <w:tab w:val="left" w:pos="1101"/>
        </w:tabs>
        <w:spacing w:before="0" w:after="0" w:line="240" w:lineRule="auto"/>
        <w:ind w:left="40" w:right="40" w:firstLine="680"/>
        <w:rPr>
          <w:sz w:val="24"/>
          <w:szCs w:val="24"/>
        </w:rPr>
      </w:pPr>
      <w:r w:rsidRPr="00BC4BBF">
        <w:rPr>
          <w:sz w:val="24"/>
          <w:szCs w:val="24"/>
          <w:rPrChange w:id="325" w:author="Lika" w:date="2013-04-15T23:09:00Z">
            <w:rPr>
              <w:b/>
              <w:color w:val="000000"/>
              <w:sz w:val="24"/>
              <w:szCs w:val="24"/>
              <w:shd w:val="clear" w:color="auto" w:fill="FFFFFF"/>
            </w:rPr>
          </w:rPrChange>
        </w:rPr>
        <w:t>întreprinde, în colaborare cu autoritatea tutelara locală, acţiunile necesare pentru prevenirea separării copilului de mediul familial sau pentru (re)integrarea lui în familia biologică;</w:t>
      </w:r>
    </w:p>
    <w:p w:rsidR="00BC4BBF" w:rsidRPr="00B1449B" w:rsidRDefault="00BC4BBF" w:rsidP="00C34D26">
      <w:pPr>
        <w:pStyle w:val="BodyText1"/>
        <w:numPr>
          <w:ilvl w:val="0"/>
          <w:numId w:val="5"/>
        </w:numPr>
        <w:shd w:val="clear" w:color="auto" w:fill="auto"/>
        <w:tabs>
          <w:tab w:val="left" w:pos="1094"/>
        </w:tabs>
        <w:spacing w:before="0" w:after="0" w:line="240" w:lineRule="auto"/>
        <w:ind w:left="40" w:firstLine="680"/>
        <w:rPr>
          <w:sz w:val="24"/>
          <w:szCs w:val="24"/>
        </w:rPr>
      </w:pPr>
      <w:r w:rsidRPr="00BC4BBF">
        <w:rPr>
          <w:sz w:val="24"/>
          <w:szCs w:val="24"/>
          <w:rPrChange w:id="326" w:author="Lika" w:date="2013-04-15T23:09:00Z">
            <w:rPr>
              <w:b/>
              <w:color w:val="000000"/>
              <w:sz w:val="24"/>
              <w:szCs w:val="24"/>
              <w:shd w:val="clear" w:color="auto" w:fill="FFFFFF"/>
            </w:rPr>
          </w:rPrChange>
        </w:rPr>
        <w:t>emite dispoziţii privind:</w:t>
      </w:r>
    </w:p>
    <w:p w:rsidR="00BC4BBF" w:rsidRPr="00B1449B" w:rsidRDefault="00BC4BBF" w:rsidP="00C34D26">
      <w:pPr>
        <w:pStyle w:val="BodyText1"/>
        <w:shd w:val="clear" w:color="auto" w:fill="auto"/>
        <w:spacing w:before="0" w:after="0" w:line="240" w:lineRule="auto"/>
        <w:ind w:left="40" w:right="40" w:firstLine="680"/>
        <w:jc w:val="left"/>
        <w:rPr>
          <w:sz w:val="24"/>
          <w:szCs w:val="24"/>
        </w:rPr>
      </w:pPr>
      <w:r w:rsidRPr="00BC4BBF">
        <w:rPr>
          <w:sz w:val="24"/>
          <w:szCs w:val="24"/>
          <w:rPrChange w:id="327" w:author="Lika" w:date="2013-04-15T23:09:00Z">
            <w:rPr>
              <w:b/>
              <w:color w:val="000000"/>
              <w:sz w:val="24"/>
              <w:szCs w:val="24"/>
              <w:shd w:val="clear" w:color="auto" w:fill="FFFFFF"/>
            </w:rPr>
          </w:rPrChange>
        </w:rPr>
        <w:t>plasamentul planificat al copiilor separaţi de părinţi; stabilirea/retragerea statutului de copil rămas temporar fară ocrotire părintească şi de copil rămas fară ocrotire părintească; stabilirea statutului de copil adoptabil;</w:t>
      </w:r>
    </w:p>
    <w:p w:rsidR="00BC4BBF" w:rsidRPr="00B1449B" w:rsidRDefault="00BC4BBF" w:rsidP="00C34D26">
      <w:pPr>
        <w:pStyle w:val="BodyText1"/>
        <w:numPr>
          <w:ilvl w:val="0"/>
          <w:numId w:val="5"/>
        </w:numPr>
        <w:shd w:val="clear" w:color="auto" w:fill="auto"/>
        <w:tabs>
          <w:tab w:val="left" w:pos="1082"/>
        </w:tabs>
        <w:spacing w:before="0" w:after="0" w:line="240" w:lineRule="auto"/>
        <w:ind w:left="40" w:right="40" w:firstLine="700"/>
        <w:rPr>
          <w:sz w:val="24"/>
          <w:szCs w:val="24"/>
        </w:rPr>
      </w:pPr>
      <w:r w:rsidRPr="00BC4BBF">
        <w:rPr>
          <w:sz w:val="24"/>
          <w:szCs w:val="24"/>
          <w:rPrChange w:id="328" w:author="Lika" w:date="2013-04-15T23:09:00Z">
            <w:rPr>
              <w:b/>
              <w:color w:val="000000"/>
              <w:sz w:val="24"/>
              <w:szCs w:val="24"/>
              <w:shd w:val="clear" w:color="auto" w:fill="FFFFFF"/>
            </w:rPr>
          </w:rPrChange>
        </w:rPr>
        <w:t>ţine evidenţa copiilor rămaşi temporar tară ocrotire părintească şi a copiilor rămaşi tară ocrotire părintească aflaţi în plasament planificat şi recepţionează/sistematizează datele privind copiii aflaţi în evidenţa autorităţilor tutelare locale;</w:t>
      </w:r>
    </w:p>
    <w:p w:rsidR="00BC4BBF" w:rsidRPr="00B1449B" w:rsidRDefault="00BC4BBF" w:rsidP="00C34D26">
      <w:pPr>
        <w:pStyle w:val="BodyText1"/>
        <w:numPr>
          <w:ilvl w:val="0"/>
          <w:numId w:val="5"/>
        </w:numPr>
        <w:shd w:val="clear" w:color="auto" w:fill="auto"/>
        <w:tabs>
          <w:tab w:val="left" w:pos="1072"/>
        </w:tabs>
        <w:spacing w:before="0" w:after="0" w:line="240" w:lineRule="auto"/>
        <w:ind w:left="40" w:right="40" w:firstLine="700"/>
        <w:rPr>
          <w:sz w:val="24"/>
          <w:szCs w:val="24"/>
        </w:rPr>
      </w:pPr>
      <w:r w:rsidRPr="00BC4BBF">
        <w:rPr>
          <w:sz w:val="24"/>
          <w:szCs w:val="24"/>
          <w:rPrChange w:id="329" w:author="Lika" w:date="2013-04-15T23:09:00Z">
            <w:rPr>
              <w:b/>
              <w:color w:val="000000"/>
              <w:sz w:val="24"/>
              <w:szCs w:val="24"/>
              <w:shd w:val="clear" w:color="auto" w:fill="FFFFFF"/>
            </w:rPr>
          </w:rPrChange>
        </w:rPr>
        <w:t>asigură reprezentarea intereselor şi drepturilor copiilor în instanţa de judecată;</w:t>
      </w:r>
    </w:p>
    <w:p w:rsidR="00BC4BBF" w:rsidRPr="00B1449B" w:rsidRDefault="00BC4BBF" w:rsidP="00C34D26">
      <w:pPr>
        <w:pStyle w:val="BodyText1"/>
        <w:numPr>
          <w:ilvl w:val="0"/>
          <w:numId w:val="5"/>
        </w:numPr>
        <w:shd w:val="clear" w:color="auto" w:fill="auto"/>
        <w:tabs>
          <w:tab w:val="left" w:pos="1058"/>
        </w:tabs>
        <w:spacing w:before="0" w:after="0" w:line="240" w:lineRule="auto"/>
        <w:ind w:left="40" w:right="40" w:firstLine="700"/>
        <w:rPr>
          <w:sz w:val="24"/>
          <w:szCs w:val="24"/>
        </w:rPr>
      </w:pPr>
      <w:r w:rsidRPr="00BC4BBF">
        <w:rPr>
          <w:sz w:val="24"/>
          <w:szCs w:val="24"/>
          <w:rPrChange w:id="330" w:author="Lika" w:date="2013-04-15T23:09:00Z">
            <w:rPr>
              <w:b/>
              <w:color w:val="000000"/>
              <w:sz w:val="24"/>
              <w:szCs w:val="24"/>
              <w:shd w:val="clear" w:color="auto" w:fill="FFFFFF"/>
            </w:rPr>
          </w:rPrChange>
        </w:rPr>
        <w:t>asigură cooperarea dintre instituţiile, structurile şi serviciile cu atribuţii în domeniul protecţiei copilului la nivel teritorial;</w:t>
      </w:r>
    </w:p>
    <w:p w:rsidR="00BC4BBF" w:rsidRPr="00B1449B" w:rsidRDefault="00BC4BBF" w:rsidP="00C34D26">
      <w:pPr>
        <w:pStyle w:val="BodyText1"/>
        <w:numPr>
          <w:ilvl w:val="0"/>
          <w:numId w:val="5"/>
        </w:numPr>
        <w:shd w:val="clear" w:color="auto" w:fill="auto"/>
        <w:tabs>
          <w:tab w:val="left" w:pos="1062"/>
        </w:tabs>
        <w:spacing w:before="0" w:after="0" w:line="240" w:lineRule="auto"/>
        <w:ind w:left="40" w:right="40" w:firstLine="700"/>
        <w:rPr>
          <w:sz w:val="24"/>
          <w:szCs w:val="24"/>
        </w:rPr>
      </w:pPr>
      <w:r w:rsidRPr="00BC4BBF">
        <w:rPr>
          <w:sz w:val="24"/>
          <w:szCs w:val="24"/>
          <w:rPrChange w:id="331" w:author="Lika" w:date="2013-04-15T23:09:00Z">
            <w:rPr>
              <w:b/>
              <w:color w:val="000000"/>
              <w:sz w:val="24"/>
              <w:szCs w:val="24"/>
              <w:shd w:val="clear" w:color="auto" w:fill="FFFFFF"/>
            </w:rPr>
          </w:rPrChange>
        </w:rPr>
        <w:t>determină necesităţile de formare profesională a specialiştilor implicaţi în protecţia copilului în domeniul respectării drepturilor copilului;</w:t>
      </w:r>
    </w:p>
    <w:p w:rsidR="00BC4BBF" w:rsidRPr="00B1449B" w:rsidRDefault="00BC4BBF" w:rsidP="00C34D26">
      <w:pPr>
        <w:pStyle w:val="BodyText1"/>
        <w:numPr>
          <w:ilvl w:val="0"/>
          <w:numId w:val="5"/>
        </w:numPr>
        <w:shd w:val="clear" w:color="auto" w:fill="auto"/>
        <w:tabs>
          <w:tab w:val="left" w:pos="1134"/>
        </w:tabs>
        <w:spacing w:before="0" w:after="0" w:line="240" w:lineRule="auto"/>
        <w:ind w:left="40" w:right="40" w:firstLine="700"/>
        <w:rPr>
          <w:ins w:id="332" w:author="Lika" w:date="2013-04-15T22:56:00Z"/>
          <w:sz w:val="24"/>
          <w:szCs w:val="24"/>
        </w:rPr>
      </w:pPr>
      <w:r w:rsidRPr="00BC4BBF">
        <w:rPr>
          <w:sz w:val="24"/>
          <w:szCs w:val="24"/>
          <w:rPrChange w:id="333" w:author="Lika" w:date="2013-04-15T23:09:00Z">
            <w:rPr>
              <w:b/>
              <w:color w:val="000000"/>
              <w:sz w:val="24"/>
              <w:szCs w:val="24"/>
              <w:shd w:val="clear" w:color="auto" w:fill="FFFFFF"/>
            </w:rPr>
          </w:rPrChange>
        </w:rPr>
        <w:t>efectuează analiza datelor privind situaţia copiilor din unitatea administrativ-teritorială respectivă şi prezintă propuneri privind instituirea sau dezvoltarea serviciilor sociale conform necesităţilor identificate;</w:t>
      </w:r>
    </w:p>
    <w:p w:rsidR="00BC4BBF" w:rsidRDefault="00BC4BBF" w:rsidP="00BC4BBF">
      <w:pPr>
        <w:pStyle w:val="BodyText1"/>
        <w:shd w:val="clear" w:color="auto" w:fill="auto"/>
        <w:tabs>
          <w:tab w:val="left" w:pos="1134"/>
        </w:tabs>
        <w:spacing w:before="0" w:after="0" w:line="240" w:lineRule="auto"/>
        <w:ind w:left="740" w:right="40" w:firstLine="0"/>
        <w:rPr>
          <w:sz w:val="24"/>
          <w:szCs w:val="24"/>
        </w:rPr>
        <w:pPrChange w:id="334" w:author="Lika" w:date="2013-04-15T23:10:00Z">
          <w:pPr>
            <w:pStyle w:val="BodyText1"/>
            <w:numPr>
              <w:numId w:val="5"/>
            </w:numPr>
            <w:shd w:val="clear" w:color="auto" w:fill="auto"/>
            <w:tabs>
              <w:tab w:val="left" w:pos="1134"/>
            </w:tabs>
            <w:spacing w:before="0" w:after="0" w:line="240" w:lineRule="auto"/>
            <w:ind w:left="40" w:right="40" w:firstLine="700"/>
          </w:pPr>
        </w:pPrChange>
      </w:pPr>
      <w:ins w:id="335" w:author="Lika" w:date="2013-04-15T22:56:00Z">
        <w:r w:rsidRPr="00BC4BBF">
          <w:rPr>
            <w:sz w:val="24"/>
            <w:szCs w:val="24"/>
            <w:rPrChange w:id="336" w:author="Lika" w:date="2013-04-15T23:09:00Z">
              <w:rPr>
                <w:b/>
                <w:color w:val="000000"/>
                <w:szCs w:val="24"/>
                <w:shd w:val="clear" w:color="auto" w:fill="FFFFFF"/>
              </w:rPr>
            </w:rPrChange>
          </w:rPr>
          <w:t>„i) efectuează analiza datelor privind situa</w:t>
        </w:r>
        <w:r w:rsidRPr="003470E9">
          <w:rPr>
            <w:sz w:val="24"/>
            <w:szCs w:val="24"/>
          </w:rPr>
          <w:t>ț</w:t>
        </w:r>
        <w:r w:rsidRPr="00BC4BBF">
          <w:rPr>
            <w:sz w:val="24"/>
            <w:szCs w:val="24"/>
            <w:rPrChange w:id="337" w:author="Lika" w:date="2013-04-15T23:09:00Z">
              <w:rPr>
                <w:b/>
                <w:color w:val="000000"/>
                <w:szCs w:val="24"/>
                <w:shd w:val="clear" w:color="auto" w:fill="FFFFFF"/>
              </w:rPr>
            </w:rPrChange>
          </w:rPr>
          <w:t xml:space="preserve">ia copiilor din unitatea administrativ-teritorială respectivă </w:t>
        </w:r>
        <w:r w:rsidRPr="003470E9">
          <w:rPr>
            <w:sz w:val="24"/>
            <w:szCs w:val="24"/>
          </w:rPr>
          <w:t>ș</w:t>
        </w:r>
        <w:r w:rsidRPr="00BC4BBF">
          <w:rPr>
            <w:sz w:val="24"/>
            <w:szCs w:val="24"/>
            <w:rPrChange w:id="338" w:author="Lika" w:date="2013-04-15T23:09:00Z">
              <w:rPr>
                <w:b/>
                <w:color w:val="000000"/>
                <w:szCs w:val="24"/>
                <w:shd w:val="clear" w:color="auto" w:fill="FFFFFF"/>
              </w:rPr>
            </w:rPrChange>
          </w:rPr>
          <w:t>i prezintă propuneri Consiliului raiona/municipal privind instituirea sau dezvoltarea serviciilor sociale conform necesită</w:t>
        </w:r>
        <w:r w:rsidRPr="003470E9">
          <w:rPr>
            <w:sz w:val="24"/>
            <w:szCs w:val="24"/>
          </w:rPr>
          <w:t>ț</w:t>
        </w:r>
        <w:r w:rsidRPr="00BC4BBF">
          <w:rPr>
            <w:sz w:val="24"/>
            <w:szCs w:val="24"/>
            <w:rPrChange w:id="339" w:author="Lika" w:date="2013-04-15T23:09:00Z">
              <w:rPr>
                <w:b/>
                <w:color w:val="000000"/>
                <w:szCs w:val="24"/>
                <w:shd w:val="clear" w:color="auto" w:fill="FFFFFF"/>
              </w:rPr>
            </w:rPrChange>
          </w:rPr>
          <w:t>ilor identificate;”</w:t>
        </w:r>
      </w:ins>
    </w:p>
    <w:p w:rsidR="00BC4BBF" w:rsidRPr="00B1449B" w:rsidRDefault="00BC4BBF" w:rsidP="00C34D26">
      <w:pPr>
        <w:pStyle w:val="BodyText1"/>
        <w:shd w:val="clear" w:color="auto" w:fill="auto"/>
        <w:spacing w:before="0" w:after="0" w:line="240" w:lineRule="auto"/>
        <w:ind w:left="40" w:firstLine="700"/>
        <w:rPr>
          <w:sz w:val="24"/>
          <w:szCs w:val="24"/>
        </w:rPr>
      </w:pPr>
      <w:r w:rsidRPr="00B1449B">
        <w:rPr>
          <w:sz w:val="24"/>
          <w:szCs w:val="24"/>
        </w:rPr>
        <w:t>j) întreprinde măsuri de informare a populaţiei privind drepturile copilului;</w:t>
      </w:r>
    </w:p>
    <w:p w:rsidR="00BC4BBF" w:rsidRPr="00B1449B" w:rsidRDefault="00BC4BBF" w:rsidP="00C34D26">
      <w:pPr>
        <w:pStyle w:val="BodyText1"/>
        <w:shd w:val="clear" w:color="auto" w:fill="auto"/>
        <w:spacing w:before="0" w:after="0" w:line="240" w:lineRule="auto"/>
        <w:ind w:left="40" w:right="40" w:firstLine="700"/>
        <w:rPr>
          <w:ins w:id="340" w:author="Lika" w:date="2013-04-15T22:56:00Z"/>
          <w:sz w:val="24"/>
          <w:szCs w:val="24"/>
        </w:rPr>
      </w:pPr>
      <w:r w:rsidRPr="00BC4BBF">
        <w:rPr>
          <w:sz w:val="24"/>
          <w:szCs w:val="24"/>
          <w:rPrChange w:id="341" w:author="Lika" w:date="2013-04-15T23:09:00Z">
            <w:rPr>
              <w:b/>
              <w:color w:val="000000"/>
              <w:sz w:val="24"/>
              <w:szCs w:val="24"/>
              <w:shd w:val="clear" w:color="auto" w:fill="FFFFFF"/>
            </w:rPr>
          </w:rPrChange>
        </w:rPr>
        <w:t>k) întocmeşte şi prezintă periodic, anual şi la solicitare autorităţii centrale pentru protecţia copilului rapoarte de activitate şi date statistice privind protecţia copiilor, precum şi informaţii pe cazuri concrete de protecţie specială a copilului, solicitate de alte autorităţi teritoriale sau de autoritatea centrală.</w:t>
      </w:r>
    </w:p>
    <w:p w:rsidR="00BC4BBF" w:rsidRPr="00B1449B" w:rsidRDefault="00BC4BBF" w:rsidP="00C34D26">
      <w:pPr>
        <w:pStyle w:val="BodyText1"/>
        <w:shd w:val="clear" w:color="auto" w:fill="auto"/>
        <w:spacing w:before="0" w:after="0" w:line="240" w:lineRule="auto"/>
        <w:ind w:left="40" w:right="40" w:firstLine="700"/>
        <w:rPr>
          <w:sz w:val="24"/>
          <w:szCs w:val="24"/>
        </w:rPr>
      </w:pPr>
      <w:ins w:id="342" w:author="Lika" w:date="2013-04-15T22:56:00Z">
        <w:r w:rsidRPr="00BC4BBF">
          <w:rPr>
            <w:bCs/>
            <w:sz w:val="24"/>
            <w:szCs w:val="24"/>
            <w:rPrChange w:id="343" w:author="Lika" w:date="2013-04-15T23:09:00Z">
              <w:rPr>
                <w:b/>
                <w:bCs/>
                <w:color w:val="000000"/>
                <w:szCs w:val="24"/>
                <w:shd w:val="clear" w:color="auto" w:fill="FFFFFF"/>
              </w:rPr>
            </w:rPrChange>
          </w:rPr>
          <w:t>„k) Colaborează cu autorită</w:t>
        </w:r>
        <w:r w:rsidRPr="003470E9">
          <w:rPr>
            <w:bCs/>
            <w:sz w:val="24"/>
            <w:szCs w:val="24"/>
          </w:rPr>
          <w:t>ț</w:t>
        </w:r>
        <w:r w:rsidRPr="00BC4BBF">
          <w:rPr>
            <w:bCs/>
            <w:sz w:val="24"/>
            <w:szCs w:val="24"/>
            <w:rPrChange w:id="344" w:author="Lika" w:date="2013-04-15T23:09:00Z">
              <w:rPr>
                <w:b/>
                <w:bCs/>
                <w:color w:val="000000"/>
                <w:szCs w:val="24"/>
                <w:shd w:val="clear" w:color="auto" w:fill="FFFFFF"/>
              </w:rPr>
            </w:rPrChange>
          </w:rPr>
          <w:t xml:space="preserve">ile tutelare locale, teritoriale </w:t>
        </w:r>
        <w:r w:rsidRPr="003470E9">
          <w:rPr>
            <w:bCs/>
            <w:sz w:val="24"/>
            <w:szCs w:val="24"/>
          </w:rPr>
          <w:t>ș</w:t>
        </w:r>
        <w:r w:rsidRPr="00BC4BBF">
          <w:rPr>
            <w:bCs/>
            <w:sz w:val="24"/>
            <w:szCs w:val="24"/>
            <w:rPrChange w:id="345" w:author="Lika" w:date="2013-04-15T23:09:00Z">
              <w:rPr>
                <w:b/>
                <w:bCs/>
                <w:color w:val="000000"/>
                <w:szCs w:val="24"/>
                <w:shd w:val="clear" w:color="auto" w:fill="FFFFFF"/>
              </w:rPr>
            </w:rPrChange>
          </w:rPr>
          <w:t>i centrale, privind protec</w:t>
        </w:r>
        <w:r w:rsidRPr="003470E9">
          <w:rPr>
            <w:bCs/>
            <w:sz w:val="24"/>
            <w:szCs w:val="24"/>
          </w:rPr>
          <w:t>ț</w:t>
        </w:r>
        <w:r w:rsidRPr="00BC4BBF">
          <w:rPr>
            <w:bCs/>
            <w:sz w:val="24"/>
            <w:szCs w:val="24"/>
            <w:rPrChange w:id="346" w:author="Lika" w:date="2013-04-15T23:09:00Z">
              <w:rPr>
                <w:b/>
                <w:bCs/>
                <w:color w:val="000000"/>
                <w:szCs w:val="24"/>
                <w:shd w:val="clear" w:color="auto" w:fill="FFFFFF"/>
              </w:rPr>
            </w:rPrChange>
          </w:rPr>
          <w:t>ia copiilor, inclusiv prin informarea reciprocă pe problemele de interes comun.”</w:t>
        </w:r>
      </w:ins>
    </w:p>
    <w:p w:rsidR="00BC4BBF" w:rsidRPr="00B1449B" w:rsidRDefault="00BC4BBF" w:rsidP="00C34D26">
      <w:pPr>
        <w:pStyle w:val="Heading30"/>
        <w:keepNext/>
        <w:keepLines/>
        <w:shd w:val="clear" w:color="auto" w:fill="auto"/>
        <w:spacing w:before="0" w:after="0" w:line="240" w:lineRule="auto"/>
        <w:ind w:right="20"/>
        <w:rPr>
          <w:sz w:val="24"/>
          <w:szCs w:val="24"/>
        </w:rPr>
      </w:pPr>
      <w:bookmarkStart w:id="347" w:name="bookmark3"/>
      <w:r w:rsidRPr="00B1449B">
        <w:rPr>
          <w:sz w:val="24"/>
          <w:szCs w:val="24"/>
        </w:rPr>
        <w:t>Capitolul III Identificarea, evidenţa şi asistenţa copiilor în situaţie de risc</w:t>
      </w:r>
      <w:bookmarkEnd w:id="347"/>
    </w:p>
    <w:p w:rsidR="00BC4BBF" w:rsidRPr="00B1449B" w:rsidRDefault="00BC4BBF" w:rsidP="00C34D26">
      <w:pPr>
        <w:pStyle w:val="BodyText1"/>
        <w:shd w:val="clear" w:color="auto" w:fill="auto"/>
        <w:spacing w:before="0" w:after="0" w:line="240" w:lineRule="auto"/>
        <w:ind w:left="40" w:firstLine="700"/>
        <w:rPr>
          <w:sz w:val="24"/>
          <w:szCs w:val="24"/>
        </w:rPr>
      </w:pPr>
      <w:r>
        <w:rPr>
          <w:rStyle w:val="BodytextBold"/>
          <w:sz w:val="24"/>
          <w:szCs w:val="24"/>
          <w:lang w:eastAsia="zh-CN"/>
        </w:rPr>
        <w:t xml:space="preserve">Articolul 8. </w:t>
      </w:r>
      <w:r w:rsidRPr="00BC4BBF">
        <w:rPr>
          <w:sz w:val="24"/>
          <w:szCs w:val="24"/>
          <w:rPrChange w:id="348" w:author="Lika" w:date="2013-04-15T23:09:00Z">
            <w:rPr>
              <w:b/>
              <w:color w:val="000000"/>
              <w:sz w:val="24"/>
              <w:szCs w:val="24"/>
              <w:shd w:val="clear" w:color="auto" w:fill="FFFFFF"/>
            </w:rPr>
          </w:rPrChange>
        </w:rPr>
        <w:t>Identificarea copiilor în situaţie de risc</w:t>
      </w:r>
    </w:p>
    <w:p w:rsidR="00BC4BBF" w:rsidRPr="00B1449B" w:rsidRDefault="00BC4BBF" w:rsidP="00C34D26">
      <w:pPr>
        <w:pStyle w:val="BodyText1"/>
        <w:shd w:val="clear" w:color="auto" w:fill="auto"/>
        <w:spacing w:before="0" w:after="0" w:line="240" w:lineRule="auto"/>
        <w:ind w:left="40" w:right="40" w:firstLine="700"/>
        <w:rPr>
          <w:sz w:val="24"/>
          <w:szCs w:val="24"/>
        </w:rPr>
      </w:pPr>
      <w:r w:rsidRPr="00BC4BBF">
        <w:rPr>
          <w:sz w:val="24"/>
          <w:szCs w:val="24"/>
          <w:rPrChange w:id="349" w:author="Lika" w:date="2013-04-15T23:09:00Z">
            <w:rPr>
              <w:b/>
              <w:color w:val="000000"/>
              <w:sz w:val="24"/>
              <w:szCs w:val="24"/>
              <w:shd w:val="clear" w:color="auto" w:fill="FFFFFF"/>
            </w:rPr>
          </w:rPrChange>
        </w:rPr>
        <w:t>Autoritatea tutelară locală este obligată să se autosesizeze şi/sau să asigure recepţionarea şi înregistrarea sesizărilor despre copiii aflaţi în următoarele situaţii:</w:t>
      </w:r>
    </w:p>
    <w:p w:rsidR="00BC4BBF" w:rsidRPr="00B1449B" w:rsidRDefault="00BC4BBF" w:rsidP="00C34D26">
      <w:pPr>
        <w:pStyle w:val="BodyText1"/>
        <w:numPr>
          <w:ilvl w:val="0"/>
          <w:numId w:val="6"/>
        </w:numPr>
        <w:shd w:val="clear" w:color="auto" w:fill="auto"/>
        <w:tabs>
          <w:tab w:val="left" w:pos="1119"/>
        </w:tabs>
        <w:spacing w:before="0" w:after="0" w:line="240" w:lineRule="auto"/>
        <w:ind w:left="40" w:firstLine="700"/>
        <w:rPr>
          <w:ins w:id="350" w:author="Lika" w:date="2013-04-15T22:56:00Z"/>
          <w:sz w:val="24"/>
          <w:szCs w:val="24"/>
        </w:rPr>
      </w:pPr>
      <w:r w:rsidRPr="00BC4BBF">
        <w:rPr>
          <w:sz w:val="24"/>
          <w:szCs w:val="24"/>
          <w:rPrChange w:id="351" w:author="Lika" w:date="2013-04-15T23:09:00Z">
            <w:rPr>
              <w:b/>
              <w:color w:val="000000"/>
              <w:sz w:val="24"/>
              <w:szCs w:val="24"/>
              <w:shd w:val="clear" w:color="auto" w:fill="FFFFFF"/>
            </w:rPr>
          </w:rPrChange>
        </w:rPr>
        <w:t>sînt abuzaţi;</w:t>
      </w:r>
    </w:p>
    <w:p w:rsidR="00BC4BBF" w:rsidRDefault="00BC4BBF" w:rsidP="00BC4BBF">
      <w:pPr>
        <w:pStyle w:val="BodyText1"/>
        <w:shd w:val="clear" w:color="auto" w:fill="auto"/>
        <w:tabs>
          <w:tab w:val="left" w:pos="1119"/>
        </w:tabs>
        <w:spacing w:before="0" w:after="0" w:line="240" w:lineRule="auto"/>
        <w:ind w:left="740" w:firstLine="0"/>
        <w:rPr>
          <w:sz w:val="24"/>
          <w:szCs w:val="24"/>
        </w:rPr>
        <w:pPrChange w:id="352" w:author="Lika" w:date="2013-04-15T22:56:00Z">
          <w:pPr>
            <w:pStyle w:val="BodyText1"/>
            <w:numPr>
              <w:numId w:val="6"/>
            </w:numPr>
            <w:shd w:val="clear" w:color="auto" w:fill="auto"/>
            <w:tabs>
              <w:tab w:val="left" w:pos="1119"/>
            </w:tabs>
            <w:spacing w:before="0" w:after="0" w:line="240" w:lineRule="auto"/>
            <w:ind w:left="40" w:firstLine="700"/>
          </w:pPr>
        </w:pPrChange>
      </w:pPr>
      <w:ins w:id="353" w:author="Lika" w:date="2013-04-15T22:56:00Z">
        <w:r w:rsidRPr="00BC4BBF">
          <w:rPr>
            <w:sz w:val="24"/>
            <w:szCs w:val="24"/>
            <w:lang w:val="ro-MO"/>
            <w:rPrChange w:id="354" w:author="Lika" w:date="2013-04-15T23:09:00Z">
              <w:rPr>
                <w:b/>
                <w:color w:val="000000"/>
                <w:szCs w:val="24"/>
                <w:shd w:val="clear" w:color="auto" w:fill="FFFFFF"/>
                <w:lang w:val="ro-MO"/>
              </w:rPr>
            </w:rPrChange>
          </w:rPr>
          <w:t>„a) sînt supu</w:t>
        </w:r>
        <w:r w:rsidRPr="003470E9">
          <w:rPr>
            <w:sz w:val="24"/>
            <w:szCs w:val="24"/>
            <w:lang w:val="ro-MO"/>
          </w:rPr>
          <w:t>ș</w:t>
        </w:r>
        <w:r w:rsidRPr="00BC4BBF">
          <w:rPr>
            <w:sz w:val="24"/>
            <w:szCs w:val="24"/>
            <w:lang w:val="ro-MO"/>
            <w:rPrChange w:id="355" w:author="Lika" w:date="2013-04-15T23:09:00Z">
              <w:rPr>
                <w:b/>
                <w:color w:val="000000"/>
                <w:szCs w:val="24"/>
                <w:shd w:val="clear" w:color="auto" w:fill="FFFFFF"/>
                <w:lang w:val="ro-MO"/>
              </w:rPr>
            </w:rPrChange>
          </w:rPr>
          <w:t>i violen</w:t>
        </w:r>
        <w:r w:rsidRPr="003470E9">
          <w:rPr>
            <w:sz w:val="24"/>
            <w:szCs w:val="24"/>
            <w:lang w:val="ro-MO"/>
          </w:rPr>
          <w:t>ț</w:t>
        </w:r>
        <w:r w:rsidRPr="00BC4BBF">
          <w:rPr>
            <w:sz w:val="24"/>
            <w:szCs w:val="24"/>
            <w:lang w:val="ro-MO"/>
            <w:rPrChange w:id="356" w:author="Lika" w:date="2013-04-15T23:09:00Z">
              <w:rPr>
                <w:b/>
                <w:color w:val="000000"/>
                <w:szCs w:val="24"/>
                <w:shd w:val="clear" w:color="auto" w:fill="FFFFFF"/>
                <w:lang w:val="ro-MO"/>
              </w:rPr>
            </w:rPrChange>
          </w:rPr>
          <w:t>ei;”</w:t>
        </w:r>
      </w:ins>
    </w:p>
    <w:p w:rsidR="00BC4BBF" w:rsidRPr="00B1449B" w:rsidRDefault="00BC4BBF" w:rsidP="00C34D26">
      <w:pPr>
        <w:pStyle w:val="BodyText1"/>
        <w:numPr>
          <w:ilvl w:val="0"/>
          <w:numId w:val="6"/>
        </w:numPr>
        <w:shd w:val="clear" w:color="auto" w:fill="auto"/>
        <w:tabs>
          <w:tab w:val="left" w:pos="1119"/>
        </w:tabs>
        <w:spacing w:before="0" w:after="0" w:line="240" w:lineRule="auto"/>
        <w:ind w:left="40" w:firstLine="700"/>
        <w:rPr>
          <w:sz w:val="24"/>
          <w:szCs w:val="24"/>
        </w:rPr>
      </w:pPr>
      <w:r w:rsidRPr="00B1449B">
        <w:rPr>
          <w:sz w:val="24"/>
          <w:szCs w:val="24"/>
        </w:rPr>
        <w:t>sînt neglijaţi;</w:t>
      </w:r>
    </w:p>
    <w:p w:rsidR="00BC4BBF" w:rsidRPr="00B1449B" w:rsidRDefault="00BC4BBF" w:rsidP="00C34D26">
      <w:pPr>
        <w:pStyle w:val="BodyText1"/>
        <w:numPr>
          <w:ilvl w:val="0"/>
          <w:numId w:val="6"/>
        </w:numPr>
        <w:shd w:val="clear" w:color="auto" w:fill="auto"/>
        <w:tabs>
          <w:tab w:val="left" w:pos="1114"/>
        </w:tabs>
        <w:spacing w:before="0" w:after="0" w:line="240" w:lineRule="auto"/>
        <w:ind w:left="40" w:firstLine="700"/>
        <w:rPr>
          <w:sz w:val="24"/>
          <w:szCs w:val="24"/>
        </w:rPr>
      </w:pPr>
      <w:r w:rsidRPr="00BC4BBF">
        <w:rPr>
          <w:sz w:val="24"/>
          <w:szCs w:val="24"/>
          <w:rPrChange w:id="357" w:author="Lika" w:date="2013-04-15T23:09:00Z">
            <w:rPr>
              <w:b/>
              <w:color w:val="000000"/>
              <w:sz w:val="24"/>
              <w:szCs w:val="24"/>
              <w:shd w:val="clear" w:color="auto" w:fill="FFFFFF"/>
            </w:rPr>
          </w:rPrChange>
        </w:rPr>
        <w:t>practică vagabondajul, cerşitul, prostituţia;</w:t>
      </w:r>
    </w:p>
    <w:p w:rsidR="00BC4BBF" w:rsidRPr="00B1449B" w:rsidRDefault="00BC4BBF" w:rsidP="00C34D26">
      <w:pPr>
        <w:pStyle w:val="BodyText1"/>
        <w:numPr>
          <w:ilvl w:val="0"/>
          <w:numId w:val="6"/>
        </w:numPr>
        <w:shd w:val="clear" w:color="auto" w:fill="auto"/>
        <w:tabs>
          <w:tab w:val="left" w:pos="1120"/>
        </w:tabs>
        <w:spacing w:before="0" w:after="0" w:line="240" w:lineRule="auto"/>
        <w:ind w:left="40" w:right="40" w:firstLine="700"/>
        <w:rPr>
          <w:sz w:val="24"/>
          <w:szCs w:val="24"/>
        </w:rPr>
      </w:pPr>
      <w:r w:rsidRPr="00BC4BBF">
        <w:rPr>
          <w:sz w:val="24"/>
          <w:szCs w:val="24"/>
          <w:rPrChange w:id="358" w:author="Lika" w:date="2013-04-15T23:09:00Z">
            <w:rPr>
              <w:b/>
              <w:color w:val="000000"/>
              <w:sz w:val="24"/>
              <w:szCs w:val="24"/>
              <w:shd w:val="clear" w:color="auto" w:fill="FFFFFF"/>
            </w:rPr>
          </w:rPrChange>
        </w:rPr>
        <w:t>sînt lipsiţi de îngrijire şi supraveghere din partea părinţilor din cauza absenţei acestora de la domiciliu din motive necunoscute;</w:t>
      </w:r>
    </w:p>
    <w:p w:rsidR="00BC4BBF" w:rsidRPr="00B1449B" w:rsidRDefault="00BC4BBF" w:rsidP="00C34D26">
      <w:pPr>
        <w:pStyle w:val="BodyText1"/>
        <w:numPr>
          <w:ilvl w:val="0"/>
          <w:numId w:val="6"/>
        </w:numPr>
        <w:shd w:val="clear" w:color="auto" w:fill="auto"/>
        <w:tabs>
          <w:tab w:val="left" w:pos="1114"/>
        </w:tabs>
        <w:spacing w:before="0" w:after="0" w:line="240" w:lineRule="auto"/>
        <w:ind w:left="40" w:firstLine="700"/>
        <w:rPr>
          <w:sz w:val="24"/>
          <w:szCs w:val="24"/>
        </w:rPr>
      </w:pPr>
      <w:r w:rsidRPr="00BC4BBF">
        <w:rPr>
          <w:sz w:val="24"/>
          <w:szCs w:val="24"/>
          <w:rPrChange w:id="359" w:author="Lika" w:date="2013-04-15T23:09:00Z">
            <w:rPr>
              <w:b/>
              <w:color w:val="000000"/>
              <w:sz w:val="24"/>
              <w:szCs w:val="24"/>
              <w:shd w:val="clear" w:color="auto" w:fill="FFFFFF"/>
            </w:rPr>
          </w:rPrChange>
        </w:rPr>
        <w:t>părinţii au decedat;</w:t>
      </w:r>
    </w:p>
    <w:p w:rsidR="00BC4BBF" w:rsidRPr="00B1449B" w:rsidRDefault="00BC4BBF" w:rsidP="00C34D26">
      <w:pPr>
        <w:pStyle w:val="BodyText1"/>
        <w:numPr>
          <w:ilvl w:val="0"/>
          <w:numId w:val="6"/>
        </w:numPr>
        <w:shd w:val="clear" w:color="auto" w:fill="auto"/>
        <w:tabs>
          <w:tab w:val="left" w:pos="1105"/>
        </w:tabs>
        <w:spacing w:before="0" w:after="0" w:line="240" w:lineRule="auto"/>
        <w:ind w:left="40" w:firstLine="700"/>
        <w:rPr>
          <w:sz w:val="24"/>
          <w:szCs w:val="24"/>
        </w:rPr>
      </w:pPr>
      <w:r w:rsidRPr="00BC4BBF">
        <w:rPr>
          <w:sz w:val="24"/>
          <w:szCs w:val="24"/>
          <w:rPrChange w:id="360" w:author="Lika" w:date="2013-04-15T23:09:00Z">
            <w:rPr>
              <w:b/>
              <w:color w:val="000000"/>
              <w:sz w:val="24"/>
              <w:szCs w:val="24"/>
              <w:shd w:val="clear" w:color="auto" w:fill="FFFFFF"/>
            </w:rPr>
          </w:rPrChange>
        </w:rPr>
        <w:t>trăiesc în stradă, au fugit sau au fost alungaţi de acasă;</w:t>
      </w:r>
    </w:p>
    <w:p w:rsidR="00BC4BBF" w:rsidRPr="00B1449B" w:rsidRDefault="00BC4BBF" w:rsidP="00C34D26">
      <w:pPr>
        <w:pStyle w:val="BodyText1"/>
        <w:numPr>
          <w:ilvl w:val="0"/>
          <w:numId w:val="6"/>
        </w:numPr>
        <w:shd w:val="clear" w:color="auto" w:fill="auto"/>
        <w:tabs>
          <w:tab w:val="left" w:pos="1115"/>
        </w:tabs>
        <w:spacing w:before="0" w:after="0" w:line="240" w:lineRule="auto"/>
        <w:ind w:left="40" w:right="40" w:firstLine="700"/>
        <w:rPr>
          <w:sz w:val="24"/>
          <w:szCs w:val="24"/>
        </w:rPr>
      </w:pPr>
      <w:r w:rsidRPr="00BC4BBF">
        <w:rPr>
          <w:sz w:val="24"/>
          <w:szCs w:val="24"/>
          <w:rPrChange w:id="361" w:author="Lika" w:date="2013-04-15T23:09:00Z">
            <w:rPr>
              <w:b/>
              <w:color w:val="000000"/>
              <w:sz w:val="24"/>
              <w:szCs w:val="24"/>
              <w:shd w:val="clear" w:color="auto" w:fill="FFFFFF"/>
            </w:rPr>
          </w:rPrChange>
        </w:rPr>
        <w:t>părinţii refuză să-şi exercite obligaţiile părinteşti privind creşterea şi îngrijirea copilului;</w:t>
      </w:r>
    </w:p>
    <w:p w:rsidR="00BC4BBF" w:rsidRPr="00B1449B" w:rsidRDefault="00BC4BBF" w:rsidP="00C34D26">
      <w:pPr>
        <w:pStyle w:val="BodyText1"/>
        <w:numPr>
          <w:ilvl w:val="0"/>
          <w:numId w:val="6"/>
        </w:numPr>
        <w:shd w:val="clear" w:color="auto" w:fill="auto"/>
        <w:tabs>
          <w:tab w:val="left" w:pos="1119"/>
        </w:tabs>
        <w:spacing w:before="0" w:after="0" w:line="240" w:lineRule="auto"/>
        <w:ind w:left="40" w:firstLine="700"/>
        <w:rPr>
          <w:sz w:val="24"/>
          <w:szCs w:val="24"/>
        </w:rPr>
      </w:pPr>
      <w:r w:rsidRPr="00BC4BBF">
        <w:rPr>
          <w:sz w:val="24"/>
          <w:szCs w:val="24"/>
          <w:rPrChange w:id="362" w:author="Lika" w:date="2013-04-15T23:09:00Z">
            <w:rPr>
              <w:b/>
              <w:color w:val="000000"/>
              <w:sz w:val="24"/>
              <w:szCs w:val="24"/>
              <w:shd w:val="clear" w:color="auto" w:fill="FFFFFF"/>
            </w:rPr>
          </w:rPrChange>
        </w:rPr>
        <w:t>sînt abandonaţi de părinţi;</w:t>
      </w:r>
    </w:p>
    <w:p w:rsidR="00BC4BBF" w:rsidRPr="00B1449B" w:rsidRDefault="00BC4BBF" w:rsidP="00C34D26">
      <w:pPr>
        <w:pStyle w:val="BodyText1"/>
        <w:numPr>
          <w:ilvl w:val="0"/>
          <w:numId w:val="6"/>
        </w:numPr>
        <w:shd w:val="clear" w:color="auto" w:fill="auto"/>
        <w:tabs>
          <w:tab w:val="left" w:pos="1110"/>
        </w:tabs>
        <w:spacing w:before="0" w:after="0" w:line="240" w:lineRule="auto"/>
        <w:ind w:left="40" w:firstLine="700"/>
        <w:rPr>
          <w:sz w:val="24"/>
          <w:szCs w:val="24"/>
        </w:rPr>
      </w:pPr>
      <w:r w:rsidRPr="00BC4BBF">
        <w:rPr>
          <w:sz w:val="24"/>
          <w:szCs w:val="24"/>
          <w:rPrChange w:id="363" w:author="Lika" w:date="2013-04-15T23:09:00Z">
            <w:rPr>
              <w:b/>
              <w:color w:val="000000"/>
              <w:sz w:val="24"/>
              <w:szCs w:val="24"/>
              <w:shd w:val="clear" w:color="auto" w:fill="FFFFFF"/>
            </w:rPr>
          </w:rPrChange>
        </w:rPr>
        <w:t>părinţii au fost declaraţi prin hotărîre judecătorească ca fiind incapabili.</w:t>
      </w:r>
    </w:p>
    <w:p w:rsidR="00BC4BBF" w:rsidRPr="00B1449B" w:rsidRDefault="00BC4BBF" w:rsidP="00C34D26">
      <w:pPr>
        <w:pStyle w:val="BodyText1"/>
        <w:shd w:val="clear" w:color="auto" w:fill="auto"/>
        <w:spacing w:before="0" w:after="0" w:line="240" w:lineRule="auto"/>
        <w:ind w:left="40" w:right="40" w:firstLine="700"/>
        <w:rPr>
          <w:sz w:val="24"/>
          <w:szCs w:val="24"/>
        </w:rPr>
      </w:pPr>
      <w:r>
        <w:rPr>
          <w:rStyle w:val="BodytextBold"/>
          <w:sz w:val="24"/>
          <w:szCs w:val="24"/>
          <w:lang w:eastAsia="zh-CN"/>
        </w:rPr>
        <w:t xml:space="preserve">Articolul 9. </w:t>
      </w:r>
      <w:r w:rsidRPr="00BC4BBF">
        <w:rPr>
          <w:sz w:val="24"/>
          <w:szCs w:val="24"/>
          <w:rPrChange w:id="364" w:author="Lika" w:date="2013-04-15T23:09:00Z">
            <w:rPr>
              <w:b/>
              <w:color w:val="000000"/>
              <w:sz w:val="24"/>
              <w:szCs w:val="24"/>
              <w:shd w:val="clear" w:color="auto" w:fill="FFFFFF"/>
            </w:rPr>
          </w:rPrChange>
        </w:rPr>
        <w:t>Evaluarea situaţiei copilului, evidenţa şi asistenţa copiilor în situaţie de risc</w:t>
      </w:r>
    </w:p>
    <w:p w:rsidR="00BC4BBF" w:rsidRPr="00B1449B" w:rsidRDefault="00BC4BBF" w:rsidP="00C34D26">
      <w:pPr>
        <w:rPr>
          <w:rFonts w:ascii="Times New Roman" w:hAnsi="Times New Roman" w:cs="Times New Roman"/>
        </w:rPr>
      </w:pPr>
      <w:r w:rsidRPr="00BC4BBF">
        <w:rPr>
          <w:rFonts w:ascii="Times New Roman" w:hAnsi="Times New Roman" w:cs="Times New Roman"/>
          <w:rPrChange w:id="365" w:author="Lika" w:date="2013-04-15T23:09:00Z">
            <w:rPr>
              <w:rFonts w:ascii="Times New Roman" w:hAnsi="Times New Roman" w:cs="Times New Roman"/>
              <w:b/>
              <w:sz w:val="26"/>
              <w:shd w:val="clear" w:color="auto" w:fill="FFFFFF"/>
            </w:rPr>
          </w:rPrChange>
        </w:rPr>
        <w:t>Autoritatea tutelară locală de la locul aflării copilului dispune evaluarea iniţială a situaţiei copilului de către asistentul social comunitar, cu implicarea în procesul de evaluare, după caz, a altor specialişti relevanţi din domeniul ocrotirii sănătăţii, educaţiei, ordinii publice etc.</w:t>
      </w:r>
    </w:p>
    <w:p w:rsidR="00BC4BBF" w:rsidRPr="00B1449B" w:rsidRDefault="00BC4BBF" w:rsidP="00C34D26">
      <w:pPr>
        <w:pStyle w:val="BodyText1"/>
        <w:numPr>
          <w:ilvl w:val="0"/>
          <w:numId w:val="8"/>
        </w:numPr>
        <w:shd w:val="clear" w:color="auto" w:fill="auto"/>
        <w:tabs>
          <w:tab w:val="left" w:pos="1086"/>
        </w:tabs>
        <w:spacing w:before="0" w:after="0" w:line="240" w:lineRule="auto"/>
        <w:ind w:left="40" w:right="40" w:firstLine="680"/>
        <w:rPr>
          <w:sz w:val="24"/>
          <w:szCs w:val="24"/>
        </w:rPr>
      </w:pPr>
      <w:r w:rsidRPr="00BC4BBF">
        <w:rPr>
          <w:sz w:val="24"/>
          <w:szCs w:val="24"/>
          <w:rPrChange w:id="366" w:author="Lika" w:date="2013-04-15T23:09:00Z">
            <w:rPr>
              <w:b/>
              <w:color w:val="000000"/>
              <w:sz w:val="24"/>
              <w:szCs w:val="24"/>
              <w:shd w:val="clear" w:color="auto" w:fill="FFFFFF"/>
            </w:rPr>
          </w:rPrChange>
        </w:rPr>
        <w:t>în termen de 24 de ore - în cazul primirii informaţiilor menţionate la literele a) - c) din articolul 8;</w:t>
      </w:r>
    </w:p>
    <w:p w:rsidR="00BC4BBF" w:rsidRPr="00B1449B" w:rsidRDefault="00BC4BBF" w:rsidP="00C34D26">
      <w:pPr>
        <w:pStyle w:val="BodyText1"/>
        <w:numPr>
          <w:ilvl w:val="0"/>
          <w:numId w:val="8"/>
        </w:numPr>
        <w:shd w:val="clear" w:color="auto" w:fill="auto"/>
        <w:tabs>
          <w:tab w:val="left" w:pos="1106"/>
        </w:tabs>
        <w:spacing w:before="0" w:after="0" w:line="240" w:lineRule="auto"/>
        <w:ind w:left="40" w:right="40" w:firstLine="680"/>
        <w:rPr>
          <w:sz w:val="24"/>
          <w:szCs w:val="24"/>
        </w:rPr>
      </w:pPr>
      <w:r w:rsidRPr="00BC4BBF">
        <w:rPr>
          <w:sz w:val="24"/>
          <w:szCs w:val="24"/>
          <w:rPrChange w:id="367" w:author="Lika" w:date="2013-04-15T23:09:00Z">
            <w:rPr>
              <w:b/>
              <w:color w:val="000000"/>
              <w:sz w:val="24"/>
              <w:szCs w:val="24"/>
              <w:shd w:val="clear" w:color="auto" w:fill="FFFFFF"/>
            </w:rPr>
          </w:rPrChange>
        </w:rPr>
        <w:t>imediat - în cazul în care din conţinutul sesizării se constată existenţa unui pericol iminent pentru copil, precum şi în cazul primirii informaţiilor menţionate la literele d) - i) din articolul 8.</w:t>
      </w:r>
    </w:p>
    <w:p w:rsidR="00BC4BBF" w:rsidRPr="00B1449B" w:rsidRDefault="00BC4BBF" w:rsidP="00C34D26">
      <w:pPr>
        <w:pStyle w:val="BodyText1"/>
        <w:numPr>
          <w:ilvl w:val="0"/>
          <w:numId w:val="7"/>
        </w:numPr>
        <w:shd w:val="clear" w:color="auto" w:fill="auto"/>
        <w:tabs>
          <w:tab w:val="left" w:pos="1106"/>
        </w:tabs>
        <w:spacing w:before="0" w:after="0" w:line="240" w:lineRule="auto"/>
        <w:ind w:left="40" w:right="40" w:firstLine="680"/>
        <w:rPr>
          <w:sz w:val="24"/>
          <w:szCs w:val="24"/>
        </w:rPr>
      </w:pPr>
      <w:r w:rsidRPr="00BC4BBF">
        <w:rPr>
          <w:sz w:val="24"/>
          <w:szCs w:val="24"/>
          <w:rPrChange w:id="368" w:author="Lika" w:date="2013-04-15T23:09:00Z">
            <w:rPr>
              <w:b/>
              <w:color w:val="000000"/>
              <w:sz w:val="24"/>
              <w:szCs w:val="24"/>
              <w:shd w:val="clear" w:color="auto" w:fill="FFFFFF"/>
            </w:rPr>
          </w:rPrChange>
        </w:rPr>
        <w:t>In cazul în care, în urma evaluării iniţiale, se constată existenţa unui pericol iminent pentru viaţa şi sănătatea copilului, autoritatea tutelară de la locul aflării acestuia dispune imediat luarea copilului de la părinţi sau persoanele în îngrijirea cărora se află copilul, comunicînd acest fapt procurorului în termen de cel mult 24 de ore.</w:t>
      </w:r>
    </w:p>
    <w:p w:rsidR="00BC4BBF" w:rsidRPr="00BC4BBF" w:rsidRDefault="00BC4BBF" w:rsidP="0070597D">
      <w:pPr>
        <w:pStyle w:val="BodyText1"/>
        <w:numPr>
          <w:ilvl w:val="0"/>
          <w:numId w:val="7"/>
        </w:numPr>
        <w:shd w:val="clear" w:color="auto" w:fill="auto"/>
        <w:tabs>
          <w:tab w:val="left" w:pos="1259"/>
        </w:tabs>
        <w:spacing w:before="0" w:after="0" w:line="240" w:lineRule="auto"/>
        <w:ind w:left="40" w:right="40" w:firstLine="680"/>
        <w:rPr>
          <w:strike/>
          <w:sz w:val="24"/>
          <w:szCs w:val="24"/>
          <w:rPrChange w:id="369" w:author="Unknown">
            <w:rPr>
              <w:sz w:val="24"/>
              <w:szCs w:val="24"/>
            </w:rPr>
          </w:rPrChange>
        </w:rPr>
      </w:pPr>
      <w:r w:rsidRPr="00BC4BBF">
        <w:rPr>
          <w:strike/>
          <w:sz w:val="24"/>
          <w:szCs w:val="24"/>
          <w:rPrChange w:id="370" w:author="Lika" w:date="2013-04-15T23:09:00Z">
            <w:rPr>
              <w:b/>
              <w:color w:val="000000"/>
              <w:sz w:val="24"/>
              <w:szCs w:val="24"/>
              <w:shd w:val="clear" w:color="auto" w:fill="FFFFFF"/>
            </w:rPr>
          </w:rPrChange>
        </w:rPr>
        <w:t>Procedura de luare a copilului de la părinţi se efectuează cu participarea obligatorie a autorităţii tutelare locale, asistentului social comunitar, medicului/asistentului medicului de familie şi a ofiţerului operativ de sector.</w:t>
      </w:r>
    </w:p>
    <w:p w:rsidR="00BC4BBF" w:rsidRPr="00BC4BBF" w:rsidRDefault="00BC4BBF" w:rsidP="00C34D26">
      <w:pPr>
        <w:pStyle w:val="BodyText1"/>
        <w:numPr>
          <w:ilvl w:val="0"/>
          <w:numId w:val="7"/>
        </w:numPr>
        <w:shd w:val="clear" w:color="auto" w:fill="auto"/>
        <w:tabs>
          <w:tab w:val="left" w:pos="1819"/>
        </w:tabs>
        <w:spacing w:before="0" w:after="0" w:line="240" w:lineRule="auto"/>
        <w:ind w:left="40" w:firstLine="680"/>
        <w:rPr>
          <w:strike/>
          <w:sz w:val="24"/>
          <w:szCs w:val="24"/>
          <w:rPrChange w:id="371" w:author="Unknown">
            <w:rPr>
              <w:sz w:val="24"/>
              <w:szCs w:val="24"/>
            </w:rPr>
          </w:rPrChange>
        </w:rPr>
      </w:pPr>
      <w:r w:rsidRPr="00BC4BBF">
        <w:rPr>
          <w:strike/>
          <w:sz w:val="24"/>
          <w:szCs w:val="24"/>
          <w:rPrChange w:id="372" w:author="Lika" w:date="2013-04-15T23:09:00Z">
            <w:rPr>
              <w:b/>
              <w:color w:val="000000"/>
              <w:sz w:val="24"/>
              <w:szCs w:val="24"/>
              <w:shd w:val="clear" w:color="auto" w:fill="FFFFFF"/>
            </w:rPr>
          </w:rPrChange>
        </w:rPr>
        <w:t>In cazul în care situaţiile de risc pentru copil menţionate la literele a) -</w:t>
      </w:r>
    </w:p>
    <w:p w:rsidR="00BC4BBF" w:rsidRPr="00BC4BBF" w:rsidRDefault="00BC4BBF" w:rsidP="00C34D26">
      <w:pPr>
        <w:pStyle w:val="BodyText1"/>
        <w:numPr>
          <w:ilvl w:val="0"/>
          <w:numId w:val="9"/>
        </w:numPr>
        <w:shd w:val="clear" w:color="auto" w:fill="auto"/>
        <w:tabs>
          <w:tab w:val="left" w:pos="357"/>
          <w:tab w:val="left" w:pos="1139"/>
        </w:tabs>
        <w:spacing w:before="0" w:after="0" w:line="240" w:lineRule="auto"/>
        <w:ind w:left="40" w:firstLine="0"/>
        <w:rPr>
          <w:strike/>
          <w:sz w:val="24"/>
          <w:szCs w:val="24"/>
          <w:rPrChange w:id="373" w:author="Unknown">
            <w:rPr>
              <w:sz w:val="24"/>
              <w:szCs w:val="24"/>
            </w:rPr>
          </w:rPrChange>
        </w:rPr>
      </w:pPr>
      <w:r w:rsidRPr="00BC4BBF">
        <w:rPr>
          <w:strike/>
          <w:sz w:val="24"/>
          <w:szCs w:val="24"/>
          <w:rPrChange w:id="374" w:author="Lika" w:date="2013-04-15T23:09:00Z">
            <w:rPr>
              <w:b/>
              <w:color w:val="000000"/>
              <w:sz w:val="24"/>
              <w:szCs w:val="24"/>
              <w:shd w:val="clear" w:color="auto" w:fill="FFFFFF"/>
            </w:rPr>
          </w:rPrChange>
        </w:rPr>
        <w:t>din articolul 8 s-au produs în afara familiei, măsurile specificate în alineatul</w:t>
      </w:r>
    </w:p>
    <w:p w:rsidR="00BC4BBF" w:rsidRPr="00BC4BBF" w:rsidRDefault="00BC4BBF" w:rsidP="00C34D26">
      <w:pPr>
        <w:pStyle w:val="BodyText1"/>
        <w:numPr>
          <w:ilvl w:val="0"/>
          <w:numId w:val="10"/>
        </w:numPr>
        <w:shd w:val="clear" w:color="auto" w:fill="auto"/>
        <w:tabs>
          <w:tab w:val="left" w:pos="525"/>
          <w:tab w:val="left" w:pos="1139"/>
        </w:tabs>
        <w:spacing w:before="0" w:after="0" w:line="240" w:lineRule="auto"/>
        <w:ind w:left="40" w:right="40" w:firstLine="0"/>
        <w:rPr>
          <w:strike/>
          <w:sz w:val="24"/>
          <w:szCs w:val="24"/>
          <w:rPrChange w:id="375" w:author="Unknown">
            <w:rPr>
              <w:sz w:val="24"/>
              <w:szCs w:val="24"/>
            </w:rPr>
          </w:rPrChange>
        </w:rPr>
      </w:pPr>
      <w:r w:rsidRPr="00BC4BBF">
        <w:rPr>
          <w:strike/>
          <w:sz w:val="24"/>
          <w:szCs w:val="24"/>
          <w:rPrChange w:id="376" w:author="Lika" w:date="2013-04-15T23:09:00Z">
            <w:rPr>
              <w:b/>
              <w:color w:val="000000"/>
              <w:sz w:val="24"/>
              <w:szCs w:val="24"/>
              <w:shd w:val="clear" w:color="auto" w:fill="FFFFFF"/>
            </w:rPr>
          </w:rPrChange>
        </w:rPr>
        <w:t>se întreprind cu acordul prealabil al părinţilor/reprezentantului legal al copilului, cu excepţia cazurilor în care dezacordul acestora contravine interesului superior al copilului.</w:t>
      </w:r>
    </w:p>
    <w:p w:rsidR="00BC4BBF" w:rsidRPr="00B1449B" w:rsidRDefault="00BC4BBF" w:rsidP="00C34D26">
      <w:pPr>
        <w:pStyle w:val="BodyText1"/>
        <w:numPr>
          <w:ilvl w:val="0"/>
          <w:numId w:val="7"/>
        </w:numPr>
        <w:shd w:val="clear" w:color="auto" w:fill="auto"/>
        <w:tabs>
          <w:tab w:val="left" w:pos="1134"/>
        </w:tabs>
        <w:spacing w:before="0" w:after="0" w:line="240" w:lineRule="auto"/>
        <w:ind w:left="40" w:right="40" w:firstLine="680"/>
        <w:rPr>
          <w:sz w:val="24"/>
          <w:szCs w:val="24"/>
        </w:rPr>
      </w:pPr>
      <w:r w:rsidRPr="00B1449B">
        <w:rPr>
          <w:sz w:val="24"/>
          <w:szCs w:val="24"/>
        </w:rPr>
        <w:t>în cazul în care situaţiile menţionate la literele a) - c) din articolul 8 s- au produs într-un serviciu de plasament, autoritatea tutelară locală de la locul aflării copilului întreprinde măsurile prevăzute în alineatul (1), asigurînd măsuri de securitate pentru viaţa şi sănătatea copilului şi informînd imediat autoritatea tutelară teritorială, care va decide asupra măsurilor de protecţie a copilului.</w:t>
      </w:r>
    </w:p>
    <w:p w:rsidR="00BC4BBF" w:rsidRPr="00B1449B" w:rsidRDefault="00BC4BBF" w:rsidP="00C34D26">
      <w:pPr>
        <w:pStyle w:val="BodyText1"/>
        <w:numPr>
          <w:ilvl w:val="0"/>
          <w:numId w:val="7"/>
        </w:numPr>
        <w:shd w:val="clear" w:color="auto" w:fill="auto"/>
        <w:tabs>
          <w:tab w:val="left" w:pos="1134"/>
        </w:tabs>
        <w:spacing w:before="0" w:after="0" w:line="240" w:lineRule="auto"/>
        <w:ind w:left="40" w:right="40" w:firstLine="680"/>
        <w:rPr>
          <w:sz w:val="24"/>
          <w:szCs w:val="24"/>
        </w:rPr>
      </w:pPr>
      <w:r w:rsidRPr="00BC4BBF">
        <w:rPr>
          <w:sz w:val="24"/>
          <w:szCs w:val="24"/>
          <w:rPrChange w:id="377" w:author="Lika" w:date="2013-04-15T23:09:00Z">
            <w:rPr>
              <w:b/>
              <w:color w:val="000000"/>
              <w:sz w:val="24"/>
              <w:szCs w:val="24"/>
              <w:shd w:val="clear" w:color="auto" w:fill="FFFFFF"/>
            </w:rPr>
          </w:rPrChange>
        </w:rPr>
        <w:t>Dacă în urma evaluării iniţiale se confirmă situaţia de risc pentru copil, autoritatea tutelară locală dispune imediat luarea în evidenţă a copilului în situatie de risc.</w:t>
      </w:r>
    </w:p>
    <w:p w:rsidR="00BC4BBF" w:rsidRPr="00B1449B" w:rsidRDefault="00BC4BBF" w:rsidP="00C34D26">
      <w:pPr>
        <w:pStyle w:val="BodyText1"/>
        <w:numPr>
          <w:ilvl w:val="0"/>
          <w:numId w:val="7"/>
        </w:numPr>
        <w:shd w:val="clear" w:color="auto" w:fill="auto"/>
        <w:tabs>
          <w:tab w:val="left" w:pos="1192"/>
        </w:tabs>
        <w:spacing w:before="0" w:after="0" w:line="240" w:lineRule="auto"/>
        <w:ind w:left="40" w:right="40" w:firstLine="680"/>
        <w:rPr>
          <w:sz w:val="24"/>
          <w:szCs w:val="24"/>
        </w:rPr>
      </w:pPr>
      <w:r w:rsidRPr="00BC4BBF">
        <w:rPr>
          <w:sz w:val="24"/>
          <w:szCs w:val="24"/>
          <w:rPrChange w:id="378" w:author="Lika" w:date="2013-04-15T23:09:00Z">
            <w:rPr>
              <w:b/>
              <w:color w:val="000000"/>
              <w:sz w:val="24"/>
              <w:szCs w:val="24"/>
              <w:shd w:val="clear" w:color="auto" w:fill="FFFFFF"/>
            </w:rPr>
          </w:rPrChange>
        </w:rPr>
        <w:t>Registrul de evidenţă a copiilor în situaţie de risc se ţine de către asistentul social comunitar, iar în mun. Bălţi şi mun. Chişinău - de către autoritatea tutelară locală, cu excepţia unităţilor administrativ-teritoriale autonome din componenţa acestora.</w:t>
      </w:r>
    </w:p>
    <w:p w:rsidR="00BC4BBF" w:rsidRPr="00B1449B" w:rsidRDefault="00BC4BBF" w:rsidP="00C34D26">
      <w:pPr>
        <w:pStyle w:val="BodyText1"/>
        <w:numPr>
          <w:ilvl w:val="0"/>
          <w:numId w:val="7"/>
        </w:numPr>
        <w:shd w:val="clear" w:color="auto" w:fill="auto"/>
        <w:tabs>
          <w:tab w:val="left" w:pos="1192"/>
        </w:tabs>
        <w:spacing w:before="0" w:after="0" w:line="240" w:lineRule="auto"/>
        <w:ind w:left="40" w:right="40" w:firstLine="680"/>
        <w:rPr>
          <w:sz w:val="24"/>
          <w:szCs w:val="24"/>
        </w:rPr>
      </w:pPr>
      <w:r w:rsidRPr="00BC4BBF">
        <w:rPr>
          <w:sz w:val="24"/>
          <w:szCs w:val="24"/>
          <w:rPrChange w:id="379" w:author="Lika" w:date="2013-04-15T23:09:00Z">
            <w:rPr>
              <w:b/>
              <w:color w:val="000000"/>
              <w:sz w:val="24"/>
              <w:szCs w:val="24"/>
              <w:shd w:val="clear" w:color="auto" w:fill="FFFFFF"/>
            </w:rPr>
          </w:rPrChange>
        </w:rPr>
        <w:t>Evaluarea, asistenţa şi monitorizarea copilului în situaţie de risc se realizează conform managementului de caz, aprobat de autoritatea centrală pentru protecţia copilului.</w:t>
      </w:r>
    </w:p>
    <w:p w:rsidR="00BC4BBF" w:rsidRPr="00B1449B" w:rsidRDefault="00BC4BBF" w:rsidP="00C34D26">
      <w:pPr>
        <w:pStyle w:val="Bodytext80"/>
        <w:shd w:val="clear" w:color="auto" w:fill="auto"/>
        <w:spacing w:line="240" w:lineRule="auto"/>
        <w:ind w:left="1260"/>
        <w:rPr>
          <w:sz w:val="24"/>
          <w:szCs w:val="24"/>
        </w:rPr>
      </w:pPr>
      <w:r w:rsidRPr="00BC4BBF">
        <w:rPr>
          <w:sz w:val="24"/>
          <w:szCs w:val="24"/>
          <w:rPrChange w:id="380" w:author="Lika" w:date="2013-04-15T23:09:00Z">
            <w:rPr>
              <w:b w:val="0"/>
              <w:color w:val="000000"/>
              <w:sz w:val="24"/>
              <w:szCs w:val="24"/>
              <w:shd w:val="clear" w:color="auto" w:fill="FFFFFF"/>
            </w:rPr>
          </w:rPrChange>
        </w:rPr>
        <w:t>A</w:t>
      </w:r>
    </w:p>
    <w:p w:rsidR="00BC4BBF" w:rsidRPr="00B1449B" w:rsidRDefault="00BC4BBF" w:rsidP="0070597D">
      <w:pPr>
        <w:pStyle w:val="BodyText1"/>
        <w:numPr>
          <w:ilvl w:val="0"/>
          <w:numId w:val="7"/>
        </w:numPr>
        <w:shd w:val="clear" w:color="auto" w:fill="auto"/>
        <w:tabs>
          <w:tab w:val="left" w:pos="1259"/>
        </w:tabs>
        <w:spacing w:before="0" w:after="0" w:line="240" w:lineRule="auto"/>
        <w:ind w:left="40" w:right="40" w:firstLine="680"/>
        <w:rPr>
          <w:sz w:val="24"/>
          <w:szCs w:val="24"/>
        </w:rPr>
      </w:pPr>
      <w:r w:rsidRPr="00BC4BBF">
        <w:rPr>
          <w:sz w:val="24"/>
          <w:szCs w:val="24"/>
          <w:rPrChange w:id="381" w:author="Lika" w:date="2013-04-15T23:09:00Z">
            <w:rPr>
              <w:b/>
              <w:color w:val="000000"/>
              <w:sz w:val="24"/>
              <w:szCs w:val="24"/>
              <w:shd w:val="clear" w:color="auto" w:fill="FFFFFF"/>
            </w:rPr>
          </w:rPrChange>
        </w:rPr>
        <w:t>In cazul recepţionării informaţiei despre copiii aflaţi în situaţia menţionată la litera h) din articolul 8, autoritatea tutelară locală participă la întocmirea actului de abandon ai copilului într-o instituţie sau a procesului- verbal privind găsirea copilului.</w:t>
      </w:r>
    </w:p>
    <w:p w:rsidR="00BC4BBF" w:rsidRDefault="00BC4BBF" w:rsidP="00BC4BBF">
      <w:pPr>
        <w:pStyle w:val="BodyText1"/>
        <w:numPr>
          <w:ilvl w:val="0"/>
          <w:numId w:val="7"/>
        </w:numPr>
        <w:shd w:val="clear" w:color="auto" w:fill="auto"/>
        <w:tabs>
          <w:tab w:val="left" w:pos="1360"/>
        </w:tabs>
        <w:spacing w:before="0" w:after="0" w:line="240" w:lineRule="auto"/>
        <w:ind w:left="40" w:right="40" w:firstLine="680"/>
        <w:rPr>
          <w:sz w:val="24"/>
          <w:szCs w:val="24"/>
        </w:rPr>
        <w:pPrChange w:id="382" w:author="Lika" w:date="2013-04-15T22:58:00Z">
          <w:pPr>
            <w:pStyle w:val="BodyText1"/>
            <w:numPr>
              <w:numId w:val="7"/>
            </w:numPr>
            <w:shd w:val="clear" w:color="auto" w:fill="auto"/>
            <w:tabs>
              <w:tab w:val="left" w:pos="1360"/>
            </w:tabs>
            <w:spacing w:before="0" w:after="0" w:line="240" w:lineRule="auto"/>
            <w:ind w:right="40" w:firstLine="680"/>
          </w:pPr>
        </w:pPrChange>
      </w:pPr>
      <w:r w:rsidRPr="00BC4BBF">
        <w:rPr>
          <w:sz w:val="24"/>
          <w:szCs w:val="24"/>
          <w:rPrChange w:id="383" w:author="Lika" w:date="2013-04-15T23:09:00Z">
            <w:rPr>
              <w:b/>
              <w:color w:val="000000"/>
              <w:sz w:val="24"/>
              <w:szCs w:val="24"/>
              <w:shd w:val="clear" w:color="auto" w:fill="FFFFFF"/>
            </w:rPr>
          </w:rPrChange>
        </w:rPr>
        <w:t>In cazul în care locul aflării copilului este altul decît domiciliul părinţilor, autoritatea tutelară locală sesizează autoritatea tutelară teritorială de la domiciliul părinţilor, în scopul prezentării datelor necesare pentru realizarea evaluării iniţiale şi complexe a situaţiei copilului.</w:t>
      </w:r>
    </w:p>
    <w:p w:rsidR="00BC4BBF" w:rsidRPr="00B1449B" w:rsidRDefault="00BC4BBF" w:rsidP="0070597D">
      <w:pPr>
        <w:pStyle w:val="BodyText1"/>
        <w:shd w:val="clear" w:color="auto" w:fill="auto"/>
        <w:tabs>
          <w:tab w:val="left" w:pos="1360"/>
        </w:tabs>
        <w:spacing w:before="0" w:after="0" w:line="240" w:lineRule="auto"/>
        <w:ind w:left="40" w:right="40" w:firstLine="0"/>
        <w:rPr>
          <w:sz w:val="24"/>
          <w:szCs w:val="24"/>
        </w:rPr>
      </w:pPr>
      <w:ins w:id="384" w:author="Lika" w:date="2013-04-15T22:58:00Z">
        <w:r w:rsidRPr="00BC4BBF">
          <w:rPr>
            <w:sz w:val="24"/>
            <w:szCs w:val="24"/>
            <w:rPrChange w:id="385" w:author="Lika" w:date="2013-04-15T23:09:00Z">
              <w:rPr>
                <w:b/>
                <w:color w:val="000000"/>
                <w:szCs w:val="24"/>
                <w:shd w:val="clear" w:color="auto" w:fill="FFFFFF"/>
              </w:rPr>
            </w:rPrChange>
          </w:rPr>
          <w:t>„</w:t>
        </w:r>
        <w:r w:rsidRPr="00BC4BBF">
          <w:rPr>
            <w:b/>
            <w:sz w:val="24"/>
            <w:szCs w:val="24"/>
            <w:rPrChange w:id="386" w:author="Lika" w:date="2013-04-15T23:09:00Z">
              <w:rPr>
                <w:b/>
                <w:color w:val="000000"/>
                <w:szCs w:val="24"/>
                <w:shd w:val="clear" w:color="auto" w:fill="FFFFFF"/>
              </w:rPr>
            </w:rPrChange>
          </w:rPr>
          <w:t>Articolul 10</w:t>
        </w:r>
        <w:r w:rsidRPr="00BC4BBF">
          <w:rPr>
            <w:sz w:val="24"/>
            <w:szCs w:val="24"/>
            <w:rPrChange w:id="387" w:author="Lika" w:date="2013-04-15T23:09:00Z">
              <w:rPr>
                <w:b/>
                <w:color w:val="000000"/>
                <w:szCs w:val="24"/>
                <w:shd w:val="clear" w:color="auto" w:fill="FFFFFF"/>
              </w:rPr>
            </w:rPrChange>
          </w:rPr>
          <w:t xml:space="preserve"> Luarea copilului de la părin</w:t>
        </w:r>
        <w:r w:rsidRPr="003470E9">
          <w:rPr>
            <w:sz w:val="24"/>
            <w:szCs w:val="24"/>
          </w:rPr>
          <w:t>ț</w:t>
        </w:r>
        <w:r w:rsidRPr="00BC4BBF">
          <w:rPr>
            <w:sz w:val="24"/>
            <w:szCs w:val="24"/>
            <w:rPrChange w:id="388" w:author="Lika" w:date="2013-04-15T23:09:00Z">
              <w:rPr>
                <w:b/>
                <w:color w:val="000000"/>
                <w:szCs w:val="24"/>
                <w:shd w:val="clear" w:color="auto" w:fill="FFFFFF"/>
              </w:rPr>
            </w:rPrChange>
          </w:rPr>
          <w:t>i sau persoanele în îngrijirea cărora se află copilul</w:t>
        </w:r>
      </w:ins>
    </w:p>
    <w:p w:rsidR="00BC4BBF" w:rsidRPr="00BC4BBF" w:rsidRDefault="00BC4BBF" w:rsidP="0070597D">
      <w:pPr>
        <w:pStyle w:val="ListParagraph"/>
        <w:tabs>
          <w:tab w:val="left" w:pos="426"/>
          <w:tab w:val="left" w:pos="1560"/>
        </w:tabs>
        <w:autoSpaceDE w:val="0"/>
        <w:spacing w:after="0" w:line="240" w:lineRule="auto"/>
        <w:ind w:left="38"/>
        <w:jc w:val="both"/>
        <w:rPr>
          <w:rFonts w:ascii="Times New Roman" w:hAnsi="Times New Roman" w:cs="Times New Roman"/>
          <w:sz w:val="24"/>
          <w:szCs w:val="24"/>
          <w:lang w:val="ro-RO"/>
          <w:rPrChange w:id="389" w:author="Unknown">
            <w:rPr>
              <w:rFonts w:ascii="Times New Roman" w:hAnsi="Times New Roman" w:cs="Times New Roman"/>
              <w:sz w:val="26"/>
              <w:szCs w:val="24"/>
              <w:lang w:val="ro-RO"/>
            </w:rPr>
          </w:rPrChange>
        </w:rPr>
      </w:pPr>
      <w:r w:rsidRPr="00BC4BBF">
        <w:rPr>
          <w:rFonts w:ascii="Times New Roman" w:hAnsi="Times New Roman" w:cs="Times New Roman"/>
          <w:sz w:val="24"/>
          <w:szCs w:val="24"/>
          <w:lang w:val="ro-RO"/>
          <w:rPrChange w:id="390" w:author="Lika" w:date="2013-04-15T23:09:00Z">
            <w:rPr>
              <w:rFonts w:ascii="Times New Roman" w:eastAsia="Times New Roman" w:hAnsi="Times New Roman" w:cs="Times New Roman"/>
              <w:b/>
              <w:color w:val="000000"/>
              <w:sz w:val="26"/>
              <w:szCs w:val="24"/>
              <w:shd w:val="clear" w:color="auto" w:fill="FFFFFF"/>
              <w:lang w:val="ro-RO"/>
            </w:rPr>
          </w:rPrChange>
        </w:rPr>
        <w:t xml:space="preserve">(1) </w:t>
      </w:r>
      <w:ins w:id="391" w:author="Lika" w:date="2013-04-15T22:58:00Z">
        <w:r w:rsidRPr="00BC4BBF">
          <w:rPr>
            <w:rFonts w:ascii="Times New Roman" w:hAnsi="Times New Roman" w:cs="Times New Roman"/>
            <w:sz w:val="24"/>
            <w:szCs w:val="24"/>
            <w:lang w:val="ro-RO"/>
            <w:rPrChange w:id="392" w:author="Lika" w:date="2013-04-15T23:09:00Z">
              <w:rPr>
                <w:rFonts w:ascii="Times New Roman" w:hAnsi="Times New Roman" w:cs="Times New Roman"/>
                <w:b/>
                <w:color w:val="000000"/>
                <w:sz w:val="26"/>
                <w:szCs w:val="24"/>
                <w:shd w:val="clear" w:color="auto" w:fill="FFFFFF"/>
                <w:lang w:val="ro-RO"/>
              </w:rPr>
            </w:rPrChange>
          </w:rPr>
          <w:t>În cazul în care în rezultatul evaluării iniţiale se constată existenţa unui pericol iminent pentru viaţa şi sănătatea copilului, autoritatea tutelară de la locul aflării acestuia dispune imediat luarea copilului de la părinţi sau persoanele în îngrijirea cărora se află copilul, comunicînd acest fapt procurorului în termen de cel mult 24 de ore.</w:t>
        </w:r>
      </w:ins>
    </w:p>
    <w:p w:rsidR="00BC4BBF" w:rsidRPr="00BC4BBF" w:rsidRDefault="00BC4BBF" w:rsidP="0070597D">
      <w:pPr>
        <w:pStyle w:val="ListParagraph"/>
        <w:tabs>
          <w:tab w:val="left" w:pos="426"/>
          <w:tab w:val="left" w:pos="1418"/>
          <w:tab w:val="left" w:pos="1560"/>
        </w:tabs>
        <w:autoSpaceDE w:val="0"/>
        <w:spacing w:after="0" w:line="240" w:lineRule="auto"/>
        <w:ind w:left="38"/>
        <w:jc w:val="both"/>
        <w:rPr>
          <w:rFonts w:ascii="Times New Roman" w:hAnsi="Times New Roman" w:cs="Times New Roman"/>
          <w:sz w:val="24"/>
          <w:szCs w:val="24"/>
          <w:lang w:val="ro-RO"/>
          <w:rPrChange w:id="393" w:author="Unknown">
            <w:rPr>
              <w:rFonts w:ascii="Times New Roman" w:hAnsi="Times New Roman" w:cs="Times New Roman"/>
              <w:sz w:val="26"/>
              <w:szCs w:val="24"/>
              <w:lang w:val="ro-RO"/>
            </w:rPr>
          </w:rPrChange>
        </w:rPr>
      </w:pPr>
      <w:ins w:id="394" w:author="Lika" w:date="2013-04-15T22:58:00Z">
        <w:r w:rsidRPr="00BC4BBF">
          <w:rPr>
            <w:rFonts w:ascii="Times New Roman" w:hAnsi="Times New Roman" w:cs="Times New Roman"/>
            <w:sz w:val="24"/>
            <w:szCs w:val="24"/>
            <w:lang w:val="ro-RO"/>
            <w:rPrChange w:id="395" w:author="Lika" w:date="2013-04-15T23:09:00Z">
              <w:rPr>
                <w:rFonts w:ascii="Times New Roman" w:hAnsi="Times New Roman" w:cs="Times New Roman"/>
                <w:b/>
                <w:color w:val="000000"/>
                <w:sz w:val="26"/>
                <w:szCs w:val="24"/>
                <w:shd w:val="clear" w:color="auto" w:fill="FFFFFF"/>
                <w:lang w:val="ro-RO"/>
              </w:rPr>
            </w:rPrChange>
          </w:rPr>
          <w:t>(2) Procedura de luare a copilului de la părinţi sau persoanele în îngrijirea cărora se află copilul se efectuează cu participarea obligatorie a autorită</w:t>
        </w:r>
        <w:r w:rsidRPr="003470E9">
          <w:rPr>
            <w:rFonts w:ascii="Times New Roman" w:hAnsi="Times New Roman" w:cs="Times New Roman"/>
            <w:sz w:val="24"/>
            <w:szCs w:val="24"/>
            <w:lang w:val="ro-RO"/>
          </w:rPr>
          <w:t>ț</w:t>
        </w:r>
        <w:r w:rsidRPr="00BC4BBF">
          <w:rPr>
            <w:rFonts w:ascii="Times New Roman" w:hAnsi="Times New Roman" w:cs="Times New Roman"/>
            <w:sz w:val="24"/>
            <w:szCs w:val="24"/>
            <w:lang w:val="ro-RO"/>
            <w:rPrChange w:id="396" w:author="Lika" w:date="2013-04-15T23:09:00Z">
              <w:rPr>
                <w:rFonts w:ascii="Times New Roman" w:hAnsi="Times New Roman" w:cs="Times New Roman"/>
                <w:b/>
                <w:color w:val="000000"/>
                <w:sz w:val="26"/>
                <w:szCs w:val="24"/>
                <w:shd w:val="clear" w:color="auto" w:fill="FFFFFF"/>
                <w:lang w:val="ro-RO"/>
              </w:rPr>
            </w:rPrChange>
          </w:rPr>
          <w:t xml:space="preserve">ii tutelare locale, asistentului social comunitar, </w:t>
        </w:r>
        <w:r w:rsidRPr="00BC4BBF">
          <w:rPr>
            <w:rStyle w:val="docbody1"/>
            <w:color w:val="auto"/>
            <w:lang w:val="ro-RO"/>
            <w:rPrChange w:id="397" w:author="Lika" w:date="2013-04-15T23:09:00Z">
              <w:rPr>
                <w:rStyle w:val="docbody1"/>
                <w:color w:val="auto"/>
                <w:sz w:val="26"/>
                <w:lang w:val="ro-RO"/>
              </w:rPr>
            </w:rPrChange>
          </w:rPr>
          <w:t xml:space="preserve">medicului/asistentului medicului de familie </w:t>
        </w:r>
        <w:r w:rsidRPr="003470E9">
          <w:rPr>
            <w:rStyle w:val="docbody1"/>
            <w:color w:val="auto"/>
            <w:lang w:val="ro-RO"/>
          </w:rPr>
          <w:t>ș</w:t>
        </w:r>
        <w:r w:rsidRPr="00BC4BBF">
          <w:rPr>
            <w:rStyle w:val="docbody1"/>
            <w:color w:val="auto"/>
            <w:lang w:val="ro-RO"/>
            <w:rPrChange w:id="398" w:author="Lika" w:date="2013-04-15T23:09:00Z">
              <w:rPr>
                <w:rStyle w:val="docbody1"/>
                <w:color w:val="auto"/>
                <w:sz w:val="26"/>
                <w:lang w:val="ro-RO"/>
              </w:rPr>
            </w:rPrChange>
          </w:rPr>
          <w:t>i a ofi</w:t>
        </w:r>
        <w:r w:rsidRPr="003470E9">
          <w:rPr>
            <w:rStyle w:val="docbody1"/>
            <w:color w:val="auto"/>
            <w:lang w:val="ro-RO"/>
          </w:rPr>
          <w:t>ț</w:t>
        </w:r>
        <w:r w:rsidRPr="00BC4BBF">
          <w:rPr>
            <w:rStyle w:val="docbody1"/>
            <w:color w:val="auto"/>
            <w:lang w:val="ro-RO"/>
            <w:rPrChange w:id="399" w:author="Lika" w:date="2013-04-15T23:09:00Z">
              <w:rPr>
                <w:rStyle w:val="docbody1"/>
                <w:color w:val="auto"/>
                <w:sz w:val="26"/>
                <w:lang w:val="ro-RO"/>
              </w:rPr>
            </w:rPrChange>
          </w:rPr>
          <w:t>erului operativ de sector</w:t>
        </w:r>
        <w:r w:rsidRPr="00BC4BBF">
          <w:rPr>
            <w:rFonts w:ascii="Times New Roman" w:hAnsi="Times New Roman" w:cs="Times New Roman"/>
            <w:sz w:val="24"/>
            <w:szCs w:val="24"/>
            <w:lang w:val="ro-RO"/>
            <w:rPrChange w:id="400" w:author="Lika" w:date="2013-04-15T23:09:00Z">
              <w:rPr>
                <w:rFonts w:ascii="Times New Roman" w:hAnsi="Times New Roman" w:cs="Times New Roman"/>
                <w:color w:val="000000"/>
                <w:sz w:val="26"/>
                <w:szCs w:val="24"/>
                <w:lang w:val="ro-RO"/>
              </w:rPr>
            </w:rPrChange>
          </w:rPr>
          <w:t>.</w:t>
        </w:r>
      </w:ins>
    </w:p>
    <w:p w:rsidR="00BC4BBF" w:rsidRPr="00BC4BBF" w:rsidRDefault="00BC4BBF" w:rsidP="0070597D">
      <w:pPr>
        <w:pStyle w:val="ListParagraph"/>
        <w:tabs>
          <w:tab w:val="left" w:pos="1418"/>
          <w:tab w:val="left" w:pos="1560"/>
        </w:tabs>
        <w:autoSpaceDE w:val="0"/>
        <w:spacing w:after="0" w:line="240" w:lineRule="auto"/>
        <w:ind w:left="38"/>
        <w:jc w:val="both"/>
        <w:rPr>
          <w:rFonts w:ascii="Times New Roman" w:hAnsi="Times New Roman" w:cs="Times New Roman"/>
          <w:sz w:val="24"/>
          <w:szCs w:val="24"/>
          <w:lang w:val="ro-RO"/>
          <w:rPrChange w:id="401" w:author="Unknown">
            <w:rPr>
              <w:rFonts w:ascii="Times New Roman" w:hAnsi="Times New Roman" w:cs="Times New Roman"/>
              <w:sz w:val="26"/>
              <w:szCs w:val="24"/>
              <w:lang w:val="ro-RO"/>
            </w:rPr>
          </w:rPrChange>
        </w:rPr>
      </w:pPr>
      <w:ins w:id="402" w:author="Lika" w:date="2013-04-15T22:58:00Z">
        <w:r w:rsidRPr="00BC4BBF">
          <w:rPr>
            <w:rFonts w:ascii="Times New Roman" w:hAnsi="Times New Roman" w:cs="Times New Roman"/>
            <w:sz w:val="24"/>
            <w:szCs w:val="24"/>
            <w:lang w:val="ro-RO"/>
            <w:rPrChange w:id="403" w:author="Lika" w:date="2013-04-15T23:09:00Z">
              <w:rPr>
                <w:rFonts w:ascii="Times New Roman" w:hAnsi="Times New Roman" w:cs="Times New Roman"/>
                <w:color w:val="000000"/>
                <w:sz w:val="26"/>
                <w:szCs w:val="24"/>
                <w:lang w:val="ro-RO"/>
              </w:rPr>
            </w:rPrChange>
          </w:rPr>
          <w:t>(3) În cazurile prevăzute la alin. (1), autoritatea tutelară locală, în termen de 7 zile, va porni o acţiune în instanţa judecătorească privind decăderea din drepturile părinteşti sau luarea copilului de la părinţi fără decăderea lor din aceste drepturi. Dacă această cerinţă nu este îndeplinită, copilul va fi înapoiat imediat părinţilor.</w:t>
        </w:r>
      </w:ins>
    </w:p>
    <w:p w:rsidR="00BC4BBF" w:rsidRPr="00B1449B" w:rsidRDefault="00BC4BBF" w:rsidP="0070597D">
      <w:pPr>
        <w:widowControl/>
        <w:suppressAutoHyphens/>
        <w:jc w:val="both"/>
        <w:rPr>
          <w:rFonts w:ascii="Times New Roman" w:hAnsi="Times New Roman" w:cs="Times New Roman"/>
        </w:rPr>
      </w:pPr>
      <w:ins w:id="404" w:author="Lika" w:date="2013-04-15T22:58:00Z">
        <w:r w:rsidRPr="00BC4BBF">
          <w:rPr>
            <w:rFonts w:ascii="Times New Roman" w:hAnsi="Times New Roman" w:cs="Times New Roman"/>
            <w:rPrChange w:id="405" w:author="Lika" w:date="2013-04-15T23:09:00Z">
              <w:rPr>
                <w:rFonts w:ascii="Times New Roman" w:hAnsi="Times New Roman" w:cs="Times New Roman"/>
                <w:sz w:val="26"/>
              </w:rPr>
            </w:rPrChange>
          </w:rPr>
          <w:t>(4) Cu excep</w:t>
        </w:r>
        <w:r w:rsidRPr="003470E9">
          <w:rPr>
            <w:rFonts w:ascii="Times New Roman" w:hAnsi="Times New Roman" w:cs="Times New Roman"/>
          </w:rPr>
          <w:t>ț</w:t>
        </w:r>
        <w:r w:rsidRPr="00BC4BBF">
          <w:rPr>
            <w:rFonts w:ascii="Times New Roman" w:hAnsi="Times New Roman" w:cs="Times New Roman"/>
            <w:rPrChange w:id="406" w:author="Lika" w:date="2013-04-15T23:09:00Z">
              <w:rPr>
                <w:rFonts w:ascii="Times New Roman" w:hAnsi="Times New Roman" w:cs="Times New Roman"/>
                <w:sz w:val="26"/>
              </w:rPr>
            </w:rPrChange>
          </w:rPr>
          <w:t>ia situa</w:t>
        </w:r>
        <w:r w:rsidRPr="003470E9">
          <w:rPr>
            <w:rFonts w:ascii="Times New Roman" w:hAnsi="Times New Roman" w:cs="Times New Roman"/>
          </w:rPr>
          <w:t>ț</w:t>
        </w:r>
        <w:r w:rsidRPr="00BC4BBF">
          <w:rPr>
            <w:rFonts w:ascii="Times New Roman" w:hAnsi="Times New Roman" w:cs="Times New Roman"/>
            <w:rPrChange w:id="407" w:author="Lika" w:date="2013-04-15T23:09:00Z">
              <w:rPr>
                <w:rFonts w:ascii="Times New Roman" w:hAnsi="Times New Roman" w:cs="Times New Roman"/>
                <w:sz w:val="26"/>
              </w:rPr>
            </w:rPrChange>
          </w:rPr>
          <w:t>iilor prevăzute la alin. (1) luarea copilului de la părin</w:t>
        </w:r>
        <w:r w:rsidRPr="003470E9">
          <w:rPr>
            <w:rFonts w:ascii="Times New Roman" w:hAnsi="Times New Roman" w:cs="Times New Roman"/>
          </w:rPr>
          <w:t>ț</w:t>
        </w:r>
        <w:r w:rsidRPr="00BC4BBF">
          <w:rPr>
            <w:rFonts w:ascii="Times New Roman" w:hAnsi="Times New Roman" w:cs="Times New Roman"/>
            <w:rPrChange w:id="408" w:author="Lika" w:date="2013-04-15T23:09:00Z">
              <w:rPr>
                <w:rFonts w:ascii="Times New Roman" w:hAnsi="Times New Roman" w:cs="Times New Roman"/>
                <w:sz w:val="26"/>
              </w:rPr>
            </w:rPrChange>
          </w:rPr>
          <w:t>i se efectuează numai în baza hotărîrii instan</w:t>
        </w:r>
        <w:r w:rsidRPr="003470E9">
          <w:rPr>
            <w:rFonts w:ascii="Times New Roman" w:hAnsi="Times New Roman" w:cs="Times New Roman"/>
          </w:rPr>
          <w:t>ț</w:t>
        </w:r>
        <w:r w:rsidRPr="00BC4BBF">
          <w:rPr>
            <w:rFonts w:ascii="Times New Roman" w:hAnsi="Times New Roman" w:cs="Times New Roman"/>
            <w:rPrChange w:id="409" w:author="Lika" w:date="2013-04-15T23:09:00Z">
              <w:rPr>
                <w:rFonts w:ascii="Times New Roman" w:hAnsi="Times New Roman" w:cs="Times New Roman"/>
                <w:sz w:val="26"/>
              </w:rPr>
            </w:rPrChange>
          </w:rPr>
          <w:t>ei de judecată privind decăderea din drepturi părinte</w:t>
        </w:r>
        <w:r w:rsidRPr="003470E9">
          <w:rPr>
            <w:rFonts w:ascii="Times New Roman" w:hAnsi="Times New Roman" w:cs="Times New Roman"/>
          </w:rPr>
          <w:t>ș</w:t>
        </w:r>
        <w:r w:rsidRPr="00BC4BBF">
          <w:rPr>
            <w:rFonts w:ascii="Times New Roman" w:hAnsi="Times New Roman" w:cs="Times New Roman"/>
            <w:rPrChange w:id="410" w:author="Lika" w:date="2013-04-15T23:09:00Z">
              <w:rPr>
                <w:rFonts w:ascii="Times New Roman" w:hAnsi="Times New Roman" w:cs="Times New Roman"/>
                <w:sz w:val="26"/>
              </w:rPr>
            </w:rPrChange>
          </w:rPr>
          <w:t>ti sau hotării instan</w:t>
        </w:r>
        <w:r w:rsidRPr="003470E9">
          <w:rPr>
            <w:rFonts w:ascii="Times New Roman" w:hAnsi="Times New Roman" w:cs="Times New Roman"/>
          </w:rPr>
          <w:t>ț</w:t>
        </w:r>
        <w:r w:rsidRPr="00BC4BBF">
          <w:rPr>
            <w:rFonts w:ascii="Times New Roman" w:hAnsi="Times New Roman" w:cs="Times New Roman"/>
            <w:rPrChange w:id="411" w:author="Lika" w:date="2013-04-15T23:09:00Z">
              <w:rPr>
                <w:rFonts w:ascii="Times New Roman" w:hAnsi="Times New Roman" w:cs="Times New Roman"/>
                <w:sz w:val="26"/>
              </w:rPr>
            </w:rPrChange>
          </w:rPr>
          <w:t>ei de judecată privind luarea copilului fără decădere din drepturi conform prevederilor articolelor 67-69, 71-73 ale Codului Familiei părinte</w:t>
        </w:r>
        <w:r w:rsidRPr="003470E9">
          <w:rPr>
            <w:rFonts w:ascii="Times New Roman" w:hAnsi="Times New Roman" w:cs="Times New Roman"/>
          </w:rPr>
          <w:t>ș</w:t>
        </w:r>
        <w:r w:rsidRPr="00BC4BBF">
          <w:rPr>
            <w:rFonts w:ascii="Times New Roman" w:hAnsi="Times New Roman" w:cs="Times New Roman"/>
            <w:rPrChange w:id="412" w:author="Lika" w:date="2013-04-15T23:09:00Z">
              <w:rPr>
                <w:rFonts w:ascii="Times New Roman" w:hAnsi="Times New Roman" w:cs="Times New Roman"/>
                <w:sz w:val="26"/>
              </w:rPr>
            </w:rPrChange>
          </w:rPr>
          <w:t>ti.</w:t>
        </w:r>
      </w:ins>
    </w:p>
    <w:p w:rsidR="00BC4BBF" w:rsidRPr="00B1449B" w:rsidRDefault="00BC4BBF" w:rsidP="00C34D26">
      <w:pPr>
        <w:pStyle w:val="Bodytext30"/>
        <w:shd w:val="clear" w:color="auto" w:fill="auto"/>
        <w:spacing w:before="0" w:after="0" w:line="240" w:lineRule="auto"/>
        <w:ind w:left="60"/>
        <w:jc w:val="center"/>
        <w:rPr>
          <w:sz w:val="24"/>
          <w:szCs w:val="24"/>
        </w:rPr>
      </w:pPr>
      <w:r w:rsidRPr="00B1449B">
        <w:rPr>
          <w:sz w:val="24"/>
          <w:szCs w:val="24"/>
        </w:rPr>
        <w:t>Capitolul IV Protecţia copiilor separaţi de părinţi</w:t>
      </w:r>
    </w:p>
    <w:p w:rsidR="00BC4BBF" w:rsidRPr="00B1449B" w:rsidRDefault="00BC4BBF" w:rsidP="00C34D26">
      <w:pPr>
        <w:pStyle w:val="BodyText1"/>
        <w:shd w:val="clear" w:color="auto" w:fill="auto"/>
        <w:spacing w:before="0" w:after="0" w:line="240" w:lineRule="auto"/>
        <w:ind w:left="40" w:firstLine="700"/>
        <w:rPr>
          <w:sz w:val="24"/>
          <w:szCs w:val="24"/>
        </w:rPr>
      </w:pPr>
      <w:r>
        <w:rPr>
          <w:rStyle w:val="BodytextBold"/>
          <w:sz w:val="24"/>
          <w:szCs w:val="24"/>
          <w:lang w:eastAsia="zh-CN"/>
        </w:rPr>
        <w:t xml:space="preserve">Articolul </w:t>
      </w:r>
      <w:del w:id="413" w:author="Lika" w:date="2013-04-15T22:59:00Z">
        <w:r>
          <w:rPr>
            <w:rStyle w:val="BodytextBold"/>
            <w:sz w:val="24"/>
            <w:szCs w:val="24"/>
            <w:lang w:eastAsia="zh-CN"/>
          </w:rPr>
          <w:delText>10</w:delText>
        </w:r>
      </w:del>
      <w:ins w:id="414" w:author="Lika" w:date="2013-04-15T22:59:00Z">
        <w:r>
          <w:rPr>
            <w:rStyle w:val="BodytextBold"/>
            <w:sz w:val="24"/>
            <w:szCs w:val="24"/>
            <w:lang w:eastAsia="zh-CN"/>
          </w:rPr>
          <w:t>11</w:t>
        </w:r>
      </w:ins>
      <w:r>
        <w:rPr>
          <w:rStyle w:val="BodytextBold"/>
          <w:sz w:val="24"/>
          <w:szCs w:val="24"/>
          <w:lang w:eastAsia="zh-CN"/>
        </w:rPr>
        <w:t xml:space="preserve">. </w:t>
      </w:r>
      <w:r w:rsidRPr="00BC4BBF">
        <w:rPr>
          <w:sz w:val="24"/>
          <w:szCs w:val="24"/>
          <w:rPrChange w:id="415" w:author="Lika" w:date="2013-04-15T23:09:00Z">
            <w:rPr>
              <w:b/>
              <w:color w:val="000000"/>
              <w:sz w:val="24"/>
              <w:szCs w:val="24"/>
              <w:shd w:val="clear" w:color="auto" w:fill="FFFFFF"/>
            </w:rPr>
          </w:rPrChange>
        </w:rPr>
        <w:t>Plasamentul de urgenţă</w:t>
      </w:r>
    </w:p>
    <w:p w:rsidR="00BC4BBF" w:rsidRPr="00B1449B" w:rsidRDefault="00BC4BBF" w:rsidP="00C34D26">
      <w:pPr>
        <w:pStyle w:val="BodyText1"/>
        <w:numPr>
          <w:ilvl w:val="0"/>
          <w:numId w:val="11"/>
        </w:numPr>
        <w:shd w:val="clear" w:color="auto" w:fill="auto"/>
        <w:tabs>
          <w:tab w:val="left" w:pos="1211"/>
        </w:tabs>
        <w:spacing w:before="0" w:after="0" w:line="240" w:lineRule="auto"/>
        <w:ind w:left="40" w:right="40" w:firstLine="700"/>
        <w:rPr>
          <w:sz w:val="24"/>
          <w:szCs w:val="24"/>
        </w:rPr>
      </w:pPr>
      <w:r w:rsidRPr="00BC4BBF">
        <w:rPr>
          <w:sz w:val="24"/>
          <w:szCs w:val="24"/>
          <w:rPrChange w:id="416" w:author="Lika" w:date="2013-04-15T23:09:00Z">
            <w:rPr>
              <w:b/>
              <w:color w:val="000000"/>
              <w:sz w:val="24"/>
              <w:szCs w:val="24"/>
              <w:shd w:val="clear" w:color="auto" w:fill="FFFFFF"/>
            </w:rPr>
          </w:rPrChange>
        </w:rPr>
        <w:t>Autoritatea tutelară locală emite dispoziţia privind plasamentul de urgenţă al copilului, cu informarea autorităţii tutelare teritoriale de la locul plasamentului copilului, în cazul în care constată:</w:t>
      </w:r>
    </w:p>
    <w:p w:rsidR="00BC4BBF" w:rsidRPr="00B1449B" w:rsidRDefault="00BC4BBF" w:rsidP="0070597D">
      <w:pPr>
        <w:pStyle w:val="BodyText1"/>
        <w:numPr>
          <w:ilvl w:val="0"/>
          <w:numId w:val="12"/>
        </w:numPr>
        <w:shd w:val="clear" w:color="auto" w:fill="auto"/>
        <w:tabs>
          <w:tab w:val="left" w:pos="318"/>
          <w:tab w:val="left" w:pos="1130"/>
        </w:tabs>
        <w:spacing w:before="0" w:after="0" w:line="240" w:lineRule="auto"/>
        <w:ind w:left="40" w:right="40" w:firstLine="669"/>
        <w:jc w:val="left"/>
        <w:rPr>
          <w:sz w:val="24"/>
          <w:szCs w:val="24"/>
        </w:rPr>
      </w:pPr>
      <w:r w:rsidRPr="00BC4BBF">
        <w:rPr>
          <w:sz w:val="24"/>
          <w:szCs w:val="24"/>
          <w:rPrChange w:id="417" w:author="Lika" w:date="2013-04-15T23:09:00Z">
            <w:rPr>
              <w:b/>
              <w:color w:val="000000"/>
              <w:sz w:val="24"/>
              <w:szCs w:val="24"/>
              <w:shd w:val="clear" w:color="auto" w:fill="FFFFFF"/>
            </w:rPr>
          </w:rPrChange>
        </w:rPr>
        <w:t xml:space="preserve">necesitatea separării copilului de mediul familial sau necesitatea scoaterii din serviciul de plasament din cauza situaţiilor specificate la literele a) </w:t>
      </w:r>
      <w:r w:rsidRPr="003470E9">
        <w:rPr>
          <w:sz w:val="24"/>
          <w:szCs w:val="24"/>
        </w:rPr>
        <w:t>–</w:t>
      </w:r>
      <w:r w:rsidRPr="00BC4BBF">
        <w:rPr>
          <w:sz w:val="24"/>
          <w:szCs w:val="24"/>
          <w:rPrChange w:id="418" w:author="Lika" w:date="2013-04-15T23:09:00Z">
            <w:rPr>
              <w:b/>
              <w:color w:val="000000"/>
              <w:sz w:val="24"/>
              <w:szCs w:val="24"/>
              <w:shd w:val="clear" w:color="auto" w:fill="FFFFFF"/>
            </w:rPr>
          </w:rPrChange>
        </w:rPr>
        <w:t>c) şi i) din articolul 8;</w:t>
      </w:r>
    </w:p>
    <w:p w:rsidR="00BC4BBF" w:rsidRPr="00B1449B" w:rsidRDefault="00BC4BBF" w:rsidP="0070597D">
      <w:pPr>
        <w:pStyle w:val="BodyText1"/>
        <w:numPr>
          <w:ilvl w:val="0"/>
          <w:numId w:val="12"/>
        </w:numPr>
        <w:shd w:val="clear" w:color="auto" w:fill="auto"/>
        <w:tabs>
          <w:tab w:val="left" w:pos="1038"/>
        </w:tabs>
        <w:spacing w:before="0" w:after="0" w:line="240" w:lineRule="auto"/>
        <w:ind w:left="40" w:right="40" w:firstLine="700"/>
        <w:rPr>
          <w:sz w:val="24"/>
          <w:szCs w:val="24"/>
        </w:rPr>
      </w:pPr>
      <w:r w:rsidRPr="00BC4BBF">
        <w:rPr>
          <w:sz w:val="24"/>
          <w:szCs w:val="24"/>
          <w:rPrChange w:id="419" w:author="Lika" w:date="2013-04-15T23:09:00Z">
            <w:rPr>
              <w:b/>
              <w:color w:val="000000"/>
              <w:sz w:val="24"/>
              <w:szCs w:val="24"/>
              <w:shd w:val="clear" w:color="auto" w:fill="FFFFFF"/>
            </w:rPr>
          </w:rPrChange>
        </w:rPr>
        <w:t>lipsa părinţilor la momentul identificării din cauza situaţiilor specificate la literele d)-h) din articolul 8.</w:t>
      </w:r>
    </w:p>
    <w:p w:rsidR="00BC4BBF" w:rsidRPr="00B1449B" w:rsidRDefault="00BC4BBF" w:rsidP="0070597D">
      <w:pPr>
        <w:pStyle w:val="BodyText1"/>
        <w:shd w:val="clear" w:color="auto" w:fill="auto"/>
        <w:tabs>
          <w:tab w:val="left" w:pos="1038"/>
        </w:tabs>
        <w:spacing w:before="0" w:after="0" w:line="240" w:lineRule="auto"/>
        <w:ind w:left="40" w:right="40" w:firstLine="0"/>
        <w:rPr>
          <w:sz w:val="24"/>
          <w:szCs w:val="24"/>
        </w:rPr>
      </w:pPr>
      <w:ins w:id="420" w:author="Lika" w:date="2013-04-15T23:00:00Z">
        <w:r w:rsidRPr="00BC4BBF">
          <w:rPr>
            <w:sz w:val="24"/>
            <w:szCs w:val="24"/>
            <w:rPrChange w:id="421" w:author="Lika" w:date="2013-04-15T23:09:00Z">
              <w:rPr>
                <w:b/>
                <w:color w:val="000000"/>
                <w:szCs w:val="24"/>
                <w:shd w:val="clear" w:color="auto" w:fill="FFFFFF"/>
              </w:rPr>
            </w:rPrChange>
          </w:rPr>
          <w:t>”(1) Autoritatea tutelară locală, emite dispoziţia privind plasamentul de urgenţă al copilului cu informarea despre acest fapt a autorită</w:t>
        </w:r>
        <w:r w:rsidRPr="003470E9">
          <w:rPr>
            <w:sz w:val="24"/>
            <w:szCs w:val="24"/>
          </w:rPr>
          <w:t>ț</w:t>
        </w:r>
        <w:r w:rsidRPr="00BC4BBF">
          <w:rPr>
            <w:sz w:val="24"/>
            <w:szCs w:val="24"/>
            <w:rPrChange w:id="422" w:author="Lika" w:date="2013-04-15T23:09:00Z">
              <w:rPr>
                <w:b/>
                <w:color w:val="000000"/>
                <w:szCs w:val="24"/>
                <w:shd w:val="clear" w:color="auto" w:fill="FFFFFF"/>
              </w:rPr>
            </w:rPrChange>
          </w:rPr>
          <w:t>ii tutelare teritoriale de la locul plasamentului copilului, în cazul luării copilului de la părin</w:t>
        </w:r>
        <w:r w:rsidRPr="003470E9">
          <w:rPr>
            <w:sz w:val="24"/>
            <w:szCs w:val="24"/>
          </w:rPr>
          <w:t>ț</w:t>
        </w:r>
        <w:r w:rsidRPr="00BC4BBF">
          <w:rPr>
            <w:sz w:val="24"/>
            <w:szCs w:val="24"/>
            <w:rPrChange w:id="423" w:author="Lika" w:date="2013-04-15T23:09:00Z">
              <w:rPr>
                <w:b/>
                <w:color w:val="000000"/>
                <w:szCs w:val="24"/>
                <w:shd w:val="clear" w:color="auto" w:fill="FFFFFF"/>
              </w:rPr>
            </w:rPrChange>
          </w:rPr>
          <w:t>i în condi</w:t>
        </w:r>
        <w:r w:rsidRPr="003470E9">
          <w:rPr>
            <w:sz w:val="24"/>
            <w:szCs w:val="24"/>
          </w:rPr>
          <w:t>ț</w:t>
        </w:r>
        <w:r w:rsidRPr="00BC4BBF">
          <w:rPr>
            <w:sz w:val="24"/>
            <w:szCs w:val="24"/>
            <w:rPrChange w:id="424" w:author="Lika" w:date="2013-04-15T23:09:00Z">
              <w:rPr>
                <w:b/>
                <w:color w:val="000000"/>
                <w:szCs w:val="24"/>
                <w:shd w:val="clear" w:color="auto" w:fill="FFFFFF"/>
              </w:rPr>
            </w:rPrChange>
          </w:rPr>
          <w:t>iile art. 10 alin. (1) sau în cazul lipsei părin</w:t>
        </w:r>
        <w:r w:rsidRPr="003470E9">
          <w:rPr>
            <w:sz w:val="24"/>
            <w:szCs w:val="24"/>
          </w:rPr>
          <w:t>ț</w:t>
        </w:r>
        <w:r w:rsidRPr="00BC4BBF">
          <w:rPr>
            <w:sz w:val="24"/>
            <w:szCs w:val="24"/>
            <w:rPrChange w:id="425" w:author="Lika" w:date="2013-04-15T23:09:00Z">
              <w:rPr>
                <w:b/>
                <w:color w:val="000000"/>
                <w:szCs w:val="24"/>
                <w:shd w:val="clear" w:color="auto" w:fill="FFFFFF"/>
              </w:rPr>
            </w:rPrChange>
          </w:rPr>
          <w:t>ilor la momentul identificării din cauza situaţiilor specificate la literele d) - h) din articolul 8.”</w:t>
        </w:r>
      </w:ins>
    </w:p>
    <w:p w:rsidR="00BC4BBF" w:rsidRPr="00B1449B" w:rsidRDefault="00BC4BBF" w:rsidP="00C34D26">
      <w:pPr>
        <w:pStyle w:val="BodyText1"/>
        <w:numPr>
          <w:ilvl w:val="0"/>
          <w:numId w:val="11"/>
        </w:numPr>
        <w:shd w:val="clear" w:color="auto" w:fill="auto"/>
        <w:tabs>
          <w:tab w:val="left" w:pos="1139"/>
        </w:tabs>
        <w:spacing w:before="0" w:after="0" w:line="240" w:lineRule="auto"/>
        <w:ind w:left="40" w:right="40" w:firstLine="700"/>
        <w:rPr>
          <w:sz w:val="24"/>
          <w:szCs w:val="24"/>
        </w:rPr>
      </w:pPr>
      <w:r w:rsidRPr="00B1449B">
        <w:rPr>
          <w:sz w:val="24"/>
          <w:szCs w:val="24"/>
        </w:rPr>
        <w:t>Ţinînd cont de interesul superior al copilului, acesta poate fi plasat de urgenţă în:</w:t>
      </w:r>
    </w:p>
    <w:p w:rsidR="00BC4BBF" w:rsidRPr="00B1449B" w:rsidRDefault="00BC4BBF" w:rsidP="00C34D26">
      <w:pPr>
        <w:pStyle w:val="BodyText1"/>
        <w:numPr>
          <w:ilvl w:val="0"/>
          <w:numId w:val="13"/>
        </w:numPr>
        <w:shd w:val="clear" w:color="auto" w:fill="auto"/>
        <w:tabs>
          <w:tab w:val="left" w:pos="1053"/>
        </w:tabs>
        <w:spacing w:before="0" w:after="0" w:line="240" w:lineRule="auto"/>
        <w:ind w:left="40" w:right="40" w:firstLine="700"/>
        <w:rPr>
          <w:sz w:val="24"/>
          <w:szCs w:val="24"/>
        </w:rPr>
      </w:pPr>
      <w:r w:rsidRPr="00BC4BBF">
        <w:rPr>
          <w:sz w:val="24"/>
          <w:szCs w:val="24"/>
          <w:rPrChange w:id="426" w:author="Lika" w:date="2013-04-15T23:09:00Z">
            <w:rPr>
              <w:b/>
              <w:color w:val="000000"/>
              <w:sz w:val="24"/>
              <w:szCs w:val="24"/>
              <w:shd w:val="clear" w:color="auto" w:fill="FFFFFF"/>
            </w:rPr>
          </w:rPrChange>
        </w:rPr>
        <w:t>familia rudelor sau a altor persoane cu care a stabilit relaţii apropiate (vecini, prieteni de familie etc.), care doresc să primească/menţină copilul pentru creştere şi educaţie în familia lor, în baza cererii scrise a acestora, pornind de la necesitatea asigurării stabilităţii şi continuităţii în îngrijirea, creşterea şi educarea copilului, ţinînd cont de originea sa etnică, religioasă, culturală şi lingvistică;</w:t>
      </w:r>
    </w:p>
    <w:p w:rsidR="00BC4BBF" w:rsidRPr="00B1449B" w:rsidRDefault="00BC4BBF" w:rsidP="00C34D26">
      <w:pPr>
        <w:pStyle w:val="BodyText1"/>
        <w:numPr>
          <w:ilvl w:val="0"/>
          <w:numId w:val="13"/>
        </w:numPr>
        <w:shd w:val="clear" w:color="auto" w:fill="auto"/>
        <w:tabs>
          <w:tab w:val="left" w:pos="1042"/>
        </w:tabs>
        <w:spacing w:before="0" w:after="0" w:line="240" w:lineRule="auto"/>
        <w:ind w:left="40" w:firstLine="700"/>
        <w:rPr>
          <w:sz w:val="24"/>
          <w:szCs w:val="24"/>
        </w:rPr>
      </w:pPr>
      <w:r w:rsidRPr="00BC4BBF">
        <w:rPr>
          <w:sz w:val="24"/>
          <w:szCs w:val="24"/>
          <w:rPrChange w:id="427" w:author="Lika" w:date="2013-04-15T23:09:00Z">
            <w:rPr>
              <w:b/>
              <w:color w:val="000000"/>
              <w:sz w:val="24"/>
              <w:szCs w:val="24"/>
              <w:shd w:val="clear" w:color="auto" w:fill="FFFFFF"/>
            </w:rPr>
          </w:rPrChange>
        </w:rPr>
        <w:t>servicii de plasament de tip familial;</w:t>
      </w:r>
    </w:p>
    <w:p w:rsidR="00BC4BBF" w:rsidRPr="00B1449B" w:rsidRDefault="00BC4BBF" w:rsidP="00C34D26">
      <w:pPr>
        <w:pStyle w:val="BodyText1"/>
        <w:numPr>
          <w:ilvl w:val="0"/>
          <w:numId w:val="13"/>
        </w:numPr>
        <w:shd w:val="clear" w:color="auto" w:fill="auto"/>
        <w:tabs>
          <w:tab w:val="left" w:pos="1028"/>
        </w:tabs>
        <w:spacing w:before="0" w:after="0" w:line="240" w:lineRule="auto"/>
        <w:ind w:left="40" w:firstLine="700"/>
        <w:rPr>
          <w:sz w:val="24"/>
          <w:szCs w:val="24"/>
        </w:rPr>
      </w:pPr>
      <w:r w:rsidRPr="00BC4BBF">
        <w:rPr>
          <w:sz w:val="24"/>
          <w:szCs w:val="24"/>
          <w:rPrChange w:id="428" w:author="Lika" w:date="2013-04-15T23:09:00Z">
            <w:rPr>
              <w:b/>
              <w:color w:val="000000"/>
              <w:sz w:val="24"/>
              <w:szCs w:val="24"/>
              <w:shd w:val="clear" w:color="auto" w:fill="FFFFFF"/>
            </w:rPr>
          </w:rPrChange>
        </w:rPr>
        <w:t>servicii de plasament de tip rezidenţial.</w:t>
      </w:r>
    </w:p>
    <w:p w:rsidR="00BC4BBF" w:rsidRPr="00B1449B" w:rsidRDefault="00BC4BBF" w:rsidP="00C34D26">
      <w:pPr>
        <w:pStyle w:val="BodyText1"/>
        <w:numPr>
          <w:ilvl w:val="0"/>
          <w:numId w:val="11"/>
        </w:numPr>
        <w:shd w:val="clear" w:color="auto" w:fill="auto"/>
        <w:tabs>
          <w:tab w:val="left" w:pos="1158"/>
        </w:tabs>
        <w:spacing w:before="0" w:after="0" w:line="240" w:lineRule="auto"/>
        <w:ind w:left="40" w:right="40" w:firstLine="700"/>
        <w:rPr>
          <w:sz w:val="24"/>
          <w:szCs w:val="24"/>
        </w:rPr>
      </w:pPr>
      <w:r w:rsidRPr="00BC4BBF">
        <w:rPr>
          <w:sz w:val="24"/>
          <w:szCs w:val="24"/>
          <w:rPrChange w:id="429" w:author="Lika" w:date="2013-04-15T23:09:00Z">
            <w:rPr>
              <w:b/>
              <w:color w:val="000000"/>
              <w:sz w:val="24"/>
              <w:szCs w:val="24"/>
              <w:shd w:val="clear" w:color="auto" w:fill="FFFFFF"/>
            </w:rPr>
          </w:rPrChange>
        </w:rPr>
        <w:t>Copilul separat de părinţi poate fi plasat de urgenţă pe un termen de pînă la 72 ore, cu posibilitatea prelungirii termenului de plasament pînă la 45 zile, perioadă în care se efectuează evaluarea complexă a situaţiei copilului.</w:t>
      </w:r>
    </w:p>
    <w:p w:rsidR="00BC4BBF" w:rsidRPr="00B1449B" w:rsidRDefault="00BC4BBF" w:rsidP="00C34D26">
      <w:pPr>
        <w:pStyle w:val="BodyText1"/>
        <w:shd w:val="clear" w:color="auto" w:fill="auto"/>
        <w:spacing w:before="0" w:after="0" w:line="240" w:lineRule="auto"/>
        <w:ind w:left="40" w:firstLine="700"/>
        <w:rPr>
          <w:sz w:val="24"/>
          <w:szCs w:val="24"/>
        </w:rPr>
      </w:pPr>
      <w:r>
        <w:rPr>
          <w:rStyle w:val="BodytextBold"/>
          <w:sz w:val="24"/>
          <w:szCs w:val="24"/>
          <w:lang w:eastAsia="zh-CN"/>
        </w:rPr>
        <w:t xml:space="preserve">Articolul 11. </w:t>
      </w:r>
      <w:r w:rsidRPr="00BC4BBF">
        <w:rPr>
          <w:sz w:val="24"/>
          <w:szCs w:val="24"/>
          <w:rPrChange w:id="430" w:author="Lika" w:date="2013-04-15T23:09:00Z">
            <w:rPr>
              <w:b/>
              <w:color w:val="000000"/>
              <w:sz w:val="24"/>
              <w:szCs w:val="24"/>
              <w:shd w:val="clear" w:color="auto" w:fill="FFFFFF"/>
            </w:rPr>
          </w:rPrChange>
        </w:rPr>
        <w:t>Plasamentul planificat al copiilor</w:t>
      </w:r>
    </w:p>
    <w:p w:rsidR="00BC4BBF" w:rsidRPr="00B1449B" w:rsidRDefault="00BC4BBF" w:rsidP="00C34D26">
      <w:pPr>
        <w:pStyle w:val="BodyText1"/>
        <w:numPr>
          <w:ilvl w:val="0"/>
          <w:numId w:val="14"/>
        </w:numPr>
        <w:shd w:val="clear" w:color="auto" w:fill="auto"/>
        <w:tabs>
          <w:tab w:val="left" w:pos="1187"/>
        </w:tabs>
        <w:spacing w:before="0" w:after="0" w:line="240" w:lineRule="auto"/>
        <w:ind w:left="40" w:right="40" w:firstLine="700"/>
        <w:rPr>
          <w:ins w:id="431" w:author="Lika" w:date="2013-04-15T23:09:00Z"/>
          <w:sz w:val="24"/>
          <w:szCs w:val="24"/>
        </w:rPr>
      </w:pPr>
      <w:r w:rsidRPr="00BC4BBF">
        <w:rPr>
          <w:sz w:val="24"/>
          <w:szCs w:val="24"/>
          <w:rPrChange w:id="432" w:author="Lika" w:date="2013-04-15T23:09:00Z">
            <w:rPr>
              <w:b/>
              <w:color w:val="000000"/>
              <w:sz w:val="24"/>
              <w:szCs w:val="24"/>
              <w:shd w:val="clear" w:color="auto" w:fill="FFFFFF"/>
            </w:rPr>
          </w:rPrChange>
        </w:rPr>
        <w:t>Plasamentul planificat al copilului se efectuează în baza dispoziţiei autorităţii tutelare teritoriale, cu avizul autorităţii tutelare locale şi numai în baza avizului pozitiv al Comisiei pentru protecţia copilului aflat în dificultate.</w:t>
      </w:r>
    </w:p>
    <w:p w:rsidR="00BC4BBF" w:rsidRDefault="00BC4BBF" w:rsidP="00BC4BBF">
      <w:pPr>
        <w:pStyle w:val="BodyText1"/>
        <w:shd w:val="clear" w:color="auto" w:fill="auto"/>
        <w:tabs>
          <w:tab w:val="left" w:pos="1187"/>
        </w:tabs>
        <w:spacing w:before="0" w:after="0" w:line="240" w:lineRule="auto"/>
        <w:ind w:left="40" w:right="40" w:firstLine="0"/>
        <w:rPr>
          <w:sz w:val="24"/>
          <w:szCs w:val="24"/>
        </w:rPr>
        <w:pPrChange w:id="433" w:author="Lika" w:date="2013-04-15T23:09:00Z">
          <w:pPr>
            <w:pStyle w:val="BodyText1"/>
            <w:numPr>
              <w:numId w:val="14"/>
            </w:numPr>
            <w:shd w:val="clear" w:color="auto" w:fill="auto"/>
            <w:tabs>
              <w:tab w:val="left" w:pos="1187"/>
            </w:tabs>
            <w:spacing w:before="0" w:after="0" w:line="240" w:lineRule="auto"/>
            <w:ind w:left="40" w:right="40" w:firstLine="700"/>
          </w:pPr>
        </w:pPrChange>
      </w:pPr>
      <w:ins w:id="434" w:author="Lika" w:date="2013-04-15T23:09:00Z">
        <w:r w:rsidRPr="00BC4BBF">
          <w:rPr>
            <w:sz w:val="24"/>
            <w:szCs w:val="24"/>
            <w:rPrChange w:id="435" w:author="Lika" w:date="2013-04-15T23:09:00Z">
              <w:rPr>
                <w:b/>
                <w:color w:val="000000"/>
                <w:szCs w:val="24"/>
                <w:shd w:val="clear" w:color="auto" w:fill="FFFFFF"/>
              </w:rPr>
            </w:rPrChange>
          </w:rPr>
          <w:t>„(1) Plasamentul planificat al copilului se efectuează în baza dispoziţiei autorităţii tutelare teritoriale, cu avizul autorităţii tutelare locale şi numai în baza avizului pozitiv al Comisiei pentru protecţia copilului aflat în dificultate</w:t>
        </w:r>
        <w:r w:rsidRPr="00BC4BBF">
          <w:rPr>
            <w:sz w:val="24"/>
            <w:szCs w:val="24"/>
            <w:lang w:val="en-US"/>
            <w:rPrChange w:id="436" w:author="Lika" w:date="2013-04-15T23:09:00Z">
              <w:rPr>
                <w:b/>
                <w:color w:val="000000"/>
                <w:szCs w:val="24"/>
                <w:shd w:val="clear" w:color="auto" w:fill="FFFFFF"/>
                <w:lang w:val="en-US"/>
              </w:rPr>
            </w:rPrChange>
          </w:rPr>
          <w:t xml:space="preserve">, modul de organizare </w:t>
        </w:r>
        <w:r w:rsidRPr="003470E9">
          <w:rPr>
            <w:sz w:val="24"/>
            <w:szCs w:val="24"/>
            <w:lang w:val="en-US"/>
          </w:rPr>
          <w:t>ș</w:t>
        </w:r>
        <w:r w:rsidRPr="00BC4BBF">
          <w:rPr>
            <w:sz w:val="24"/>
            <w:szCs w:val="24"/>
            <w:lang w:val="en-US"/>
            <w:rPrChange w:id="437" w:author="Lika" w:date="2013-04-15T23:09:00Z">
              <w:rPr>
                <w:b/>
                <w:color w:val="000000"/>
                <w:szCs w:val="24"/>
                <w:shd w:val="clear" w:color="auto" w:fill="FFFFFF"/>
                <w:lang w:val="en-US"/>
              </w:rPr>
            </w:rPrChange>
          </w:rPr>
          <w:t>i func</w:t>
        </w:r>
        <w:r w:rsidRPr="003470E9">
          <w:rPr>
            <w:sz w:val="24"/>
            <w:szCs w:val="24"/>
            <w:lang w:val="en-US"/>
          </w:rPr>
          <w:t>ț</w:t>
        </w:r>
        <w:r w:rsidRPr="00BC4BBF">
          <w:rPr>
            <w:sz w:val="24"/>
            <w:szCs w:val="24"/>
            <w:lang w:val="en-US"/>
            <w:rPrChange w:id="438" w:author="Lika" w:date="2013-04-15T23:09:00Z">
              <w:rPr>
                <w:b/>
                <w:color w:val="000000"/>
                <w:szCs w:val="24"/>
                <w:shd w:val="clear" w:color="auto" w:fill="FFFFFF"/>
                <w:lang w:val="en-US"/>
              </w:rPr>
            </w:rPrChange>
          </w:rPr>
          <w:t>ionare a căreia este aprobat de Guvern</w:t>
        </w:r>
        <w:r w:rsidRPr="00BC4BBF">
          <w:rPr>
            <w:sz w:val="24"/>
            <w:szCs w:val="24"/>
            <w:rPrChange w:id="439" w:author="Lika" w:date="2013-04-15T23:09:00Z">
              <w:rPr>
                <w:b/>
                <w:color w:val="000000"/>
                <w:szCs w:val="24"/>
                <w:shd w:val="clear" w:color="auto" w:fill="FFFFFF"/>
              </w:rPr>
            </w:rPrChange>
          </w:rPr>
          <w:t>.”</w:t>
        </w:r>
      </w:ins>
    </w:p>
    <w:p w:rsidR="00BC4BBF" w:rsidRPr="00B1449B" w:rsidRDefault="00BC4BBF" w:rsidP="00C34D26">
      <w:pPr>
        <w:pStyle w:val="BodyText1"/>
        <w:numPr>
          <w:ilvl w:val="0"/>
          <w:numId w:val="14"/>
        </w:numPr>
        <w:shd w:val="clear" w:color="auto" w:fill="auto"/>
        <w:tabs>
          <w:tab w:val="left" w:pos="1143"/>
        </w:tabs>
        <w:spacing w:before="0" w:after="0" w:line="240" w:lineRule="auto"/>
        <w:ind w:left="40" w:firstLine="700"/>
        <w:rPr>
          <w:sz w:val="24"/>
          <w:szCs w:val="24"/>
        </w:rPr>
      </w:pPr>
      <w:r w:rsidRPr="00B1449B">
        <w:rPr>
          <w:sz w:val="24"/>
          <w:szCs w:val="24"/>
        </w:rPr>
        <w:t>Copiii pot fi plasaţi în:</w:t>
      </w:r>
    </w:p>
    <w:p w:rsidR="00BC4BBF" w:rsidRPr="00B1449B" w:rsidRDefault="00BC4BBF" w:rsidP="00C34D26">
      <w:pPr>
        <w:pStyle w:val="BodyText1"/>
        <w:numPr>
          <w:ilvl w:val="0"/>
          <w:numId w:val="15"/>
        </w:numPr>
        <w:shd w:val="clear" w:color="auto" w:fill="auto"/>
        <w:tabs>
          <w:tab w:val="left" w:pos="1105"/>
        </w:tabs>
        <w:spacing w:before="0" w:after="0" w:line="240" w:lineRule="auto"/>
        <w:ind w:left="40" w:firstLine="700"/>
        <w:rPr>
          <w:sz w:val="24"/>
          <w:szCs w:val="24"/>
        </w:rPr>
      </w:pPr>
      <w:r w:rsidRPr="00BC4BBF">
        <w:rPr>
          <w:sz w:val="24"/>
          <w:szCs w:val="24"/>
          <w:rPrChange w:id="440" w:author="Lika" w:date="2013-04-15T23:09:00Z">
            <w:rPr>
              <w:b/>
              <w:color w:val="000000"/>
              <w:sz w:val="24"/>
              <w:szCs w:val="24"/>
              <w:shd w:val="clear" w:color="auto" w:fill="FFFFFF"/>
            </w:rPr>
          </w:rPrChange>
        </w:rPr>
        <w:t>serviciul de tutelă/curatelă;</w:t>
      </w:r>
    </w:p>
    <w:p w:rsidR="00BC4BBF" w:rsidRPr="00B1449B" w:rsidRDefault="00BC4BBF" w:rsidP="00C34D26">
      <w:pPr>
        <w:pStyle w:val="BodyText1"/>
        <w:numPr>
          <w:ilvl w:val="0"/>
          <w:numId w:val="15"/>
        </w:numPr>
        <w:shd w:val="clear" w:color="auto" w:fill="auto"/>
        <w:tabs>
          <w:tab w:val="left" w:pos="1101"/>
        </w:tabs>
        <w:spacing w:before="0" w:after="0" w:line="240" w:lineRule="auto"/>
        <w:ind w:left="40" w:right="40" w:firstLine="700"/>
        <w:rPr>
          <w:sz w:val="24"/>
          <w:szCs w:val="24"/>
        </w:rPr>
      </w:pPr>
      <w:r w:rsidRPr="00BC4BBF">
        <w:rPr>
          <w:sz w:val="24"/>
          <w:szCs w:val="24"/>
          <w:rPrChange w:id="441" w:author="Lika" w:date="2013-04-15T23:09:00Z">
            <w:rPr>
              <w:b/>
              <w:color w:val="000000"/>
              <w:sz w:val="24"/>
              <w:szCs w:val="24"/>
              <w:shd w:val="clear" w:color="auto" w:fill="FFFFFF"/>
            </w:rPr>
          </w:rPrChange>
        </w:rPr>
        <w:t>serviciul de plasament de tip familial (casă de copii de tip familial, asistenţă parentală profesionistă);</w:t>
      </w:r>
    </w:p>
    <w:p w:rsidR="00BC4BBF" w:rsidRPr="00B1449B" w:rsidRDefault="00BC4BBF" w:rsidP="00C34D26">
      <w:pPr>
        <w:pStyle w:val="BodyText1"/>
        <w:numPr>
          <w:ilvl w:val="0"/>
          <w:numId w:val="15"/>
        </w:numPr>
        <w:shd w:val="clear" w:color="auto" w:fill="auto"/>
        <w:tabs>
          <w:tab w:val="left" w:pos="1101"/>
        </w:tabs>
        <w:spacing w:before="0" w:after="0" w:line="240" w:lineRule="auto"/>
        <w:ind w:left="40" w:right="40" w:firstLine="700"/>
        <w:rPr>
          <w:sz w:val="24"/>
          <w:szCs w:val="24"/>
        </w:rPr>
      </w:pPr>
      <w:r w:rsidRPr="00BC4BBF">
        <w:rPr>
          <w:sz w:val="24"/>
          <w:szCs w:val="24"/>
          <w:rPrChange w:id="442" w:author="Lika" w:date="2013-04-15T23:09:00Z">
            <w:rPr>
              <w:b/>
              <w:color w:val="000000"/>
              <w:sz w:val="24"/>
              <w:szCs w:val="24"/>
              <w:shd w:val="clear" w:color="auto" w:fill="FFFFFF"/>
            </w:rPr>
          </w:rPrChange>
        </w:rPr>
        <w:t>serviciul de plasament de tip rezidenţial (casă comunitară, centru de plasament temporar, alte tipuri de instituţii rezidenţiale).</w:t>
      </w:r>
    </w:p>
    <w:p w:rsidR="00BC4BBF" w:rsidRPr="00B1449B" w:rsidRDefault="00BC4BBF" w:rsidP="00C34D26">
      <w:pPr>
        <w:pStyle w:val="BodyText1"/>
        <w:shd w:val="clear" w:color="auto" w:fill="auto"/>
        <w:spacing w:before="0" w:after="0" w:line="240" w:lineRule="auto"/>
        <w:ind w:left="40" w:firstLine="700"/>
        <w:rPr>
          <w:sz w:val="24"/>
          <w:szCs w:val="24"/>
        </w:rPr>
      </w:pPr>
      <w:r>
        <w:rPr>
          <w:rStyle w:val="BodytextBold"/>
          <w:sz w:val="24"/>
          <w:szCs w:val="24"/>
          <w:lang w:eastAsia="zh-CN"/>
        </w:rPr>
        <w:t xml:space="preserve">Articolul 12. </w:t>
      </w:r>
      <w:r w:rsidRPr="00BC4BBF">
        <w:rPr>
          <w:sz w:val="24"/>
          <w:szCs w:val="24"/>
          <w:rPrChange w:id="443" w:author="Lika" w:date="2013-04-15T23:09:00Z">
            <w:rPr>
              <w:b/>
              <w:color w:val="000000"/>
              <w:sz w:val="24"/>
              <w:szCs w:val="24"/>
              <w:shd w:val="clear" w:color="auto" w:fill="FFFFFF"/>
            </w:rPr>
          </w:rPrChange>
        </w:rPr>
        <w:t>Copiii ai căror părinţi sînt plecaţi peste hotare</w:t>
      </w:r>
    </w:p>
    <w:p w:rsidR="00BC4BBF" w:rsidRPr="00B1449B" w:rsidRDefault="00BC4BBF" w:rsidP="00C34D26">
      <w:pPr>
        <w:pStyle w:val="BodyText1"/>
        <w:numPr>
          <w:ilvl w:val="0"/>
          <w:numId w:val="16"/>
        </w:numPr>
        <w:shd w:val="clear" w:color="auto" w:fill="auto"/>
        <w:tabs>
          <w:tab w:val="left" w:pos="1216"/>
        </w:tabs>
        <w:spacing w:before="0" w:after="0" w:line="240" w:lineRule="auto"/>
        <w:ind w:left="40" w:right="40" w:firstLine="700"/>
        <w:rPr>
          <w:sz w:val="24"/>
          <w:szCs w:val="24"/>
        </w:rPr>
      </w:pPr>
      <w:r w:rsidRPr="00BC4BBF">
        <w:rPr>
          <w:sz w:val="24"/>
          <w:szCs w:val="24"/>
          <w:rPrChange w:id="444" w:author="Lika" w:date="2013-04-15T23:09:00Z">
            <w:rPr>
              <w:b/>
              <w:color w:val="000000"/>
              <w:sz w:val="24"/>
              <w:szCs w:val="24"/>
              <w:shd w:val="clear" w:color="auto" w:fill="FFFFFF"/>
            </w:rPr>
          </w:rPrChange>
        </w:rPr>
        <w:t>Informaţia privind identificarea copiilor ai căror părinţi/unicul părinte sînt plecaţi/este plecat la muncă peste hotare se prezintă autorităţii tutelare locale de către:</w:t>
      </w:r>
    </w:p>
    <w:p w:rsidR="00BC4BBF" w:rsidRPr="00B1449B" w:rsidRDefault="00BC4BBF" w:rsidP="00C34D26">
      <w:pPr>
        <w:pStyle w:val="BodyText1"/>
        <w:numPr>
          <w:ilvl w:val="0"/>
          <w:numId w:val="17"/>
        </w:numPr>
        <w:shd w:val="clear" w:color="auto" w:fill="auto"/>
        <w:tabs>
          <w:tab w:val="left" w:pos="1162"/>
        </w:tabs>
        <w:spacing w:before="0" w:after="0" w:line="240" w:lineRule="auto"/>
        <w:ind w:left="40" w:firstLine="700"/>
        <w:rPr>
          <w:ins w:id="445" w:author="Lika" w:date="2013-04-15T23:01:00Z"/>
          <w:sz w:val="24"/>
          <w:szCs w:val="24"/>
        </w:rPr>
      </w:pPr>
      <w:r w:rsidRPr="00BC4BBF">
        <w:rPr>
          <w:sz w:val="24"/>
          <w:szCs w:val="24"/>
          <w:rPrChange w:id="446" w:author="Lika" w:date="2013-04-15T23:09:00Z">
            <w:rPr>
              <w:b/>
              <w:color w:val="000000"/>
              <w:sz w:val="24"/>
              <w:szCs w:val="24"/>
              <w:shd w:val="clear" w:color="auto" w:fill="FFFFFF"/>
            </w:rPr>
          </w:rPrChange>
        </w:rPr>
        <w:t>administraţia instituţiilor educaţionale - anual, pînă la data de 1 octombrie.</w:t>
      </w:r>
    </w:p>
    <w:p w:rsidR="00BC4BBF" w:rsidRDefault="00BC4BBF" w:rsidP="00BC4BBF">
      <w:pPr>
        <w:pStyle w:val="BodyText1"/>
        <w:shd w:val="clear" w:color="auto" w:fill="auto"/>
        <w:tabs>
          <w:tab w:val="left" w:pos="1162"/>
        </w:tabs>
        <w:spacing w:before="0" w:after="0" w:line="240" w:lineRule="auto"/>
        <w:ind w:left="40" w:firstLine="0"/>
        <w:rPr>
          <w:sz w:val="24"/>
          <w:szCs w:val="24"/>
        </w:rPr>
        <w:pPrChange w:id="447" w:author="Lika" w:date="2013-04-15T23:01:00Z">
          <w:pPr>
            <w:pStyle w:val="BodyText1"/>
            <w:numPr>
              <w:numId w:val="17"/>
            </w:numPr>
            <w:shd w:val="clear" w:color="auto" w:fill="auto"/>
            <w:tabs>
              <w:tab w:val="left" w:pos="1162"/>
            </w:tabs>
            <w:spacing w:before="0" w:after="0" w:line="240" w:lineRule="auto"/>
            <w:ind w:left="40" w:firstLine="700"/>
          </w:pPr>
        </w:pPrChange>
      </w:pPr>
      <w:ins w:id="448" w:author="Lika" w:date="2013-04-15T23:01:00Z">
        <w:r w:rsidRPr="00BC4BBF">
          <w:rPr>
            <w:sz w:val="24"/>
            <w:szCs w:val="24"/>
            <w:lang w:val="ro-MO"/>
            <w:rPrChange w:id="449" w:author="Lika" w:date="2013-04-15T23:09:00Z">
              <w:rPr>
                <w:b/>
                <w:color w:val="000000"/>
                <w:szCs w:val="24"/>
                <w:shd w:val="clear" w:color="auto" w:fill="FFFFFF"/>
                <w:lang w:val="ro-MO"/>
              </w:rPr>
            </w:rPrChange>
          </w:rPr>
          <w:t>a) administra</w:t>
        </w:r>
        <w:r w:rsidRPr="003470E9">
          <w:rPr>
            <w:sz w:val="24"/>
            <w:szCs w:val="24"/>
            <w:lang w:val="ro-MO"/>
          </w:rPr>
          <w:t>ț</w:t>
        </w:r>
        <w:r w:rsidRPr="00BC4BBF">
          <w:rPr>
            <w:sz w:val="24"/>
            <w:szCs w:val="24"/>
            <w:lang w:val="ro-MO"/>
            <w:rPrChange w:id="450" w:author="Lika" w:date="2013-04-15T23:09:00Z">
              <w:rPr>
                <w:b/>
                <w:color w:val="000000"/>
                <w:szCs w:val="24"/>
                <w:shd w:val="clear" w:color="auto" w:fill="FFFFFF"/>
                <w:lang w:val="ro-MO"/>
              </w:rPr>
            </w:rPrChange>
          </w:rPr>
          <w:t>ia institu</w:t>
        </w:r>
        <w:r w:rsidRPr="003470E9">
          <w:rPr>
            <w:sz w:val="24"/>
            <w:szCs w:val="24"/>
            <w:lang w:val="ro-MO"/>
          </w:rPr>
          <w:t>ț</w:t>
        </w:r>
        <w:r w:rsidRPr="00BC4BBF">
          <w:rPr>
            <w:sz w:val="24"/>
            <w:szCs w:val="24"/>
            <w:lang w:val="ro-MO"/>
            <w:rPrChange w:id="451" w:author="Lika" w:date="2013-04-15T23:09:00Z">
              <w:rPr>
                <w:b/>
                <w:color w:val="000000"/>
                <w:szCs w:val="24"/>
                <w:shd w:val="clear" w:color="auto" w:fill="FFFFFF"/>
                <w:lang w:val="ro-MO"/>
              </w:rPr>
            </w:rPrChange>
          </w:rPr>
          <w:t>iilor educa</w:t>
        </w:r>
        <w:r w:rsidRPr="003470E9">
          <w:rPr>
            <w:sz w:val="24"/>
            <w:szCs w:val="24"/>
            <w:lang w:val="ro-MO"/>
          </w:rPr>
          <w:t>ț</w:t>
        </w:r>
        <w:r w:rsidRPr="00BC4BBF">
          <w:rPr>
            <w:sz w:val="24"/>
            <w:szCs w:val="24"/>
            <w:lang w:val="ro-MO"/>
            <w:rPrChange w:id="452" w:author="Lika" w:date="2013-04-15T23:09:00Z">
              <w:rPr>
                <w:b/>
                <w:color w:val="000000"/>
                <w:szCs w:val="24"/>
                <w:shd w:val="clear" w:color="auto" w:fill="FFFFFF"/>
                <w:lang w:val="ro-MO"/>
              </w:rPr>
            </w:rPrChange>
          </w:rPr>
          <w:t xml:space="preserve">ionale </w:t>
        </w:r>
        <w:r w:rsidRPr="003470E9">
          <w:rPr>
            <w:sz w:val="24"/>
            <w:szCs w:val="24"/>
            <w:lang w:val="ro-MO"/>
          </w:rPr>
          <w:t>–</w:t>
        </w:r>
        <w:r w:rsidRPr="00BC4BBF">
          <w:rPr>
            <w:sz w:val="24"/>
            <w:szCs w:val="24"/>
            <w:lang w:val="ro-MO"/>
            <w:rPrChange w:id="453" w:author="Lika" w:date="2013-04-15T23:09:00Z">
              <w:rPr>
                <w:b/>
                <w:color w:val="000000"/>
                <w:szCs w:val="24"/>
                <w:shd w:val="clear" w:color="auto" w:fill="FFFFFF"/>
                <w:lang w:val="ro-MO"/>
              </w:rPr>
            </w:rPrChange>
          </w:rPr>
          <w:t xml:space="preserve"> semestrial, până la data de 30 octombrie </w:t>
        </w:r>
        <w:r w:rsidRPr="003470E9">
          <w:rPr>
            <w:sz w:val="24"/>
            <w:szCs w:val="24"/>
            <w:lang w:val="ro-MO"/>
          </w:rPr>
          <w:t>ș</w:t>
        </w:r>
        <w:r w:rsidRPr="00BC4BBF">
          <w:rPr>
            <w:sz w:val="24"/>
            <w:szCs w:val="24"/>
            <w:lang w:val="ro-MO"/>
            <w:rPrChange w:id="454" w:author="Lika" w:date="2013-04-15T23:09:00Z">
              <w:rPr>
                <w:b/>
                <w:color w:val="000000"/>
                <w:szCs w:val="24"/>
                <w:shd w:val="clear" w:color="auto" w:fill="FFFFFF"/>
                <w:lang w:val="ro-MO"/>
              </w:rPr>
            </w:rPrChange>
          </w:rPr>
          <w:t>i 30 aprilie;”</w:t>
        </w:r>
      </w:ins>
    </w:p>
    <w:p w:rsidR="00BC4BBF" w:rsidRPr="00B1449B" w:rsidRDefault="00BC4BBF" w:rsidP="00C34D26">
      <w:pPr>
        <w:pStyle w:val="BodyText1"/>
        <w:numPr>
          <w:ilvl w:val="0"/>
          <w:numId w:val="17"/>
        </w:numPr>
        <w:shd w:val="clear" w:color="auto" w:fill="auto"/>
        <w:tabs>
          <w:tab w:val="left" w:pos="1121"/>
        </w:tabs>
        <w:spacing w:before="0" w:after="0" w:line="240" w:lineRule="auto"/>
        <w:ind w:left="60" w:right="40" w:firstLine="700"/>
        <w:rPr>
          <w:sz w:val="24"/>
          <w:szCs w:val="24"/>
        </w:rPr>
      </w:pPr>
      <w:r w:rsidRPr="00B1449B">
        <w:rPr>
          <w:sz w:val="24"/>
          <w:szCs w:val="24"/>
        </w:rPr>
        <w:t>asistentul social comunitar, medicul/asistentul medicului de familie, ofiţerul operativ de sector - în termen de 3 zile din momentul identificării copilului.</w:t>
      </w:r>
    </w:p>
    <w:p w:rsidR="00BC4BBF" w:rsidRPr="00B1449B" w:rsidRDefault="00BC4BBF" w:rsidP="00C34D26">
      <w:pPr>
        <w:pStyle w:val="BodyText1"/>
        <w:numPr>
          <w:ilvl w:val="0"/>
          <w:numId w:val="16"/>
        </w:numPr>
        <w:shd w:val="clear" w:color="auto" w:fill="auto"/>
        <w:tabs>
          <w:tab w:val="left" w:pos="1289"/>
        </w:tabs>
        <w:spacing w:before="0" w:after="0" w:line="240" w:lineRule="auto"/>
        <w:ind w:left="60" w:right="40" w:firstLine="700"/>
        <w:rPr>
          <w:ins w:id="455" w:author="Lika" w:date="2013-04-15T23:03:00Z"/>
          <w:sz w:val="24"/>
          <w:szCs w:val="24"/>
        </w:rPr>
      </w:pPr>
      <w:r w:rsidRPr="00BC4BBF">
        <w:rPr>
          <w:sz w:val="24"/>
          <w:szCs w:val="24"/>
          <w:rPrChange w:id="456" w:author="Lika" w:date="2013-04-15T23:09:00Z">
            <w:rPr>
              <w:b/>
              <w:color w:val="000000"/>
              <w:sz w:val="24"/>
              <w:szCs w:val="24"/>
              <w:shd w:val="clear" w:color="auto" w:fill="FFFFFF"/>
            </w:rPr>
          </w:rPrChange>
        </w:rPr>
        <w:t>în baza informaţiei menţionate în alineatul (1), autoritatea tutelară locală dispune efectuarea evaluării situaţiei copilului de către asistentul social comunitar şi emite dispoziţia de instituire a tutelei/curatelei conform prevederilor legislaţiei, dacă în urma evaluării iniţiale se constată că condiţiile de creştere şi îngrijire a copilului sînt adecvate.</w:t>
      </w:r>
    </w:p>
    <w:p w:rsidR="00BC4BBF" w:rsidRDefault="00BC4BBF" w:rsidP="00BC4BBF">
      <w:pPr>
        <w:pStyle w:val="BodyText1"/>
        <w:shd w:val="clear" w:color="auto" w:fill="auto"/>
        <w:tabs>
          <w:tab w:val="left" w:pos="1289"/>
        </w:tabs>
        <w:spacing w:before="0" w:after="0" w:line="240" w:lineRule="auto"/>
        <w:ind w:left="760" w:right="40" w:firstLine="0"/>
        <w:rPr>
          <w:sz w:val="24"/>
          <w:szCs w:val="24"/>
        </w:rPr>
        <w:pPrChange w:id="457" w:author="Lika" w:date="2013-04-15T23:03:00Z">
          <w:pPr>
            <w:pStyle w:val="BodyText1"/>
            <w:numPr>
              <w:numId w:val="16"/>
            </w:numPr>
            <w:shd w:val="clear" w:color="auto" w:fill="auto"/>
            <w:tabs>
              <w:tab w:val="left" w:pos="1289"/>
            </w:tabs>
            <w:spacing w:before="0" w:after="0" w:line="240" w:lineRule="auto"/>
            <w:ind w:left="60" w:right="40" w:firstLine="700"/>
          </w:pPr>
        </w:pPrChange>
      </w:pPr>
      <w:ins w:id="458" w:author="Lika" w:date="2013-04-15T23:03:00Z">
        <w:r w:rsidRPr="00BC4BBF">
          <w:rPr>
            <w:sz w:val="24"/>
            <w:szCs w:val="24"/>
            <w:rPrChange w:id="459" w:author="Lika" w:date="2013-04-15T23:09:00Z">
              <w:rPr>
                <w:b/>
                <w:color w:val="000000"/>
                <w:szCs w:val="24"/>
                <w:shd w:val="clear" w:color="auto" w:fill="FFFFFF"/>
              </w:rPr>
            </w:rPrChange>
          </w:rPr>
          <w:t xml:space="preserve">„(2) </w:t>
        </w:r>
        <w:r w:rsidRPr="00B1449B">
          <w:rPr>
            <w:rStyle w:val="docbody1"/>
          </w:rPr>
          <w:t xml:space="preserve">În baza informaţiei menţionate în alineatul (1), autoritatea tutelară locală dispune efectuarea evaluării situaţiei copilului de către asistentul social comunitar şi </w:t>
        </w:r>
        <w:r w:rsidRPr="00BC4BBF">
          <w:rPr>
            <w:sz w:val="24"/>
            <w:szCs w:val="24"/>
            <w:lang w:val="ro-MO"/>
            <w:rPrChange w:id="460" w:author="Lika" w:date="2013-04-15T23:09:00Z">
              <w:rPr>
                <w:b/>
                <w:color w:val="000000"/>
                <w:szCs w:val="24"/>
                <w:shd w:val="clear" w:color="auto" w:fill="FFFFFF"/>
                <w:lang w:val="ro-MO"/>
              </w:rPr>
            </w:rPrChange>
          </w:rPr>
          <w:t xml:space="preserve">cu </w:t>
        </w:r>
        <w:r w:rsidRPr="00BC4BBF">
          <w:rPr>
            <w:sz w:val="24"/>
            <w:szCs w:val="24"/>
            <w:rPrChange w:id="461" w:author="Lika" w:date="2013-04-15T23:09:00Z">
              <w:rPr>
                <w:b/>
                <w:color w:val="000000"/>
                <w:szCs w:val="24"/>
                <w:shd w:val="clear" w:color="auto" w:fill="FFFFFF"/>
              </w:rPr>
            </w:rPrChange>
          </w:rPr>
          <w:t>consim</w:t>
        </w:r>
        <w:r w:rsidRPr="003470E9">
          <w:rPr>
            <w:sz w:val="24"/>
            <w:szCs w:val="24"/>
          </w:rPr>
          <w:t>ț</w:t>
        </w:r>
        <w:r w:rsidRPr="00BC4BBF">
          <w:rPr>
            <w:sz w:val="24"/>
            <w:szCs w:val="24"/>
            <w:rPrChange w:id="462" w:author="Lika" w:date="2013-04-15T23:09:00Z">
              <w:rPr>
                <w:b/>
                <w:color w:val="000000"/>
                <w:szCs w:val="24"/>
                <w:shd w:val="clear" w:color="auto" w:fill="FFFFFF"/>
              </w:rPr>
            </w:rPrChange>
          </w:rPr>
          <w:t>ământul părin</w:t>
        </w:r>
        <w:r w:rsidRPr="003470E9">
          <w:rPr>
            <w:sz w:val="24"/>
            <w:szCs w:val="24"/>
          </w:rPr>
          <w:t>ț</w:t>
        </w:r>
        <w:r w:rsidRPr="00BC4BBF">
          <w:rPr>
            <w:sz w:val="24"/>
            <w:szCs w:val="24"/>
            <w:rPrChange w:id="463" w:author="Lika" w:date="2013-04-15T23:09:00Z">
              <w:rPr>
                <w:b/>
                <w:color w:val="000000"/>
                <w:szCs w:val="24"/>
                <w:shd w:val="clear" w:color="auto" w:fill="FFFFFF"/>
              </w:rPr>
            </w:rPrChange>
          </w:rPr>
          <w:t>ilor/unicului părinte,</w:t>
        </w:r>
        <w:r w:rsidRPr="00B1449B">
          <w:rPr>
            <w:rStyle w:val="docbody1"/>
          </w:rPr>
          <w:t xml:space="preserve"> emite dispoziţia de instituire a tutelei/curatelei conform prevederilor legislaţiei, dacă în urma evaluării iniţiale se constată că condiţiile de creştere şi îngrijire a copilului sînt adecvate</w:t>
        </w:r>
        <w:r w:rsidRPr="00BC4BBF">
          <w:rPr>
            <w:sz w:val="24"/>
            <w:szCs w:val="24"/>
            <w:rPrChange w:id="464" w:author="Lika" w:date="2013-04-15T23:09:00Z">
              <w:rPr>
                <w:b/>
                <w:color w:val="000000"/>
                <w:szCs w:val="24"/>
                <w:shd w:val="clear" w:color="auto" w:fill="FFFFFF"/>
              </w:rPr>
            </w:rPrChange>
          </w:rPr>
          <w:t>”</w:t>
        </w:r>
      </w:ins>
    </w:p>
    <w:p w:rsidR="00BC4BBF" w:rsidRPr="00B1449B" w:rsidRDefault="00BC4BBF" w:rsidP="00C34D26">
      <w:pPr>
        <w:pStyle w:val="BodyText1"/>
        <w:numPr>
          <w:ilvl w:val="0"/>
          <w:numId w:val="16"/>
        </w:numPr>
        <w:shd w:val="clear" w:color="auto" w:fill="auto"/>
        <w:tabs>
          <w:tab w:val="left" w:pos="1284"/>
        </w:tabs>
        <w:spacing w:before="0" w:after="0" w:line="240" w:lineRule="auto"/>
        <w:ind w:left="60" w:right="40" w:firstLine="700"/>
        <w:rPr>
          <w:sz w:val="24"/>
          <w:szCs w:val="24"/>
        </w:rPr>
      </w:pPr>
      <w:r w:rsidRPr="00B1449B">
        <w:rPr>
          <w:sz w:val="24"/>
          <w:szCs w:val="24"/>
        </w:rPr>
        <w:t>Evaluarea situaţiei copilului de către asistentul social comunitar se efectuează:</w:t>
      </w:r>
    </w:p>
    <w:p w:rsidR="00BC4BBF" w:rsidRPr="00B1449B" w:rsidRDefault="00BC4BBF" w:rsidP="00C34D26">
      <w:pPr>
        <w:pStyle w:val="BodyText1"/>
        <w:numPr>
          <w:ilvl w:val="0"/>
          <w:numId w:val="18"/>
        </w:numPr>
        <w:shd w:val="clear" w:color="auto" w:fill="auto"/>
        <w:tabs>
          <w:tab w:val="left" w:pos="1068"/>
        </w:tabs>
        <w:spacing w:before="0" w:after="0" w:line="240" w:lineRule="auto"/>
        <w:ind w:left="60" w:right="40" w:firstLine="700"/>
        <w:rPr>
          <w:sz w:val="24"/>
          <w:szCs w:val="24"/>
        </w:rPr>
      </w:pPr>
      <w:r w:rsidRPr="00BC4BBF">
        <w:rPr>
          <w:sz w:val="24"/>
          <w:szCs w:val="24"/>
          <w:rPrChange w:id="465" w:author="Lika" w:date="2013-04-15T23:09:00Z">
            <w:rPr>
              <w:b/>
              <w:color w:val="000000"/>
              <w:sz w:val="24"/>
              <w:szCs w:val="24"/>
              <w:shd w:val="clear" w:color="auto" w:fill="FFFFFF"/>
            </w:rPr>
          </w:rPrChange>
        </w:rPr>
        <w:t>în termen de 3 luni, în cazul copiilor, informaţia privind identificarea cărora a fost prezentată de către administraţia instituţiilor educaţionale;</w:t>
      </w:r>
    </w:p>
    <w:p w:rsidR="00BC4BBF" w:rsidRPr="00B1449B" w:rsidRDefault="00BC4BBF" w:rsidP="00B1449B">
      <w:pPr>
        <w:pStyle w:val="BodyText1"/>
        <w:numPr>
          <w:ilvl w:val="0"/>
          <w:numId w:val="18"/>
        </w:numPr>
        <w:shd w:val="clear" w:color="auto" w:fill="auto"/>
        <w:tabs>
          <w:tab w:val="left" w:pos="1097"/>
        </w:tabs>
        <w:spacing w:before="0" w:after="0" w:line="240" w:lineRule="auto"/>
        <w:ind w:left="60" w:right="40" w:firstLine="700"/>
        <w:rPr>
          <w:sz w:val="24"/>
          <w:szCs w:val="24"/>
        </w:rPr>
      </w:pPr>
      <w:r w:rsidRPr="00BC4BBF">
        <w:rPr>
          <w:sz w:val="24"/>
          <w:szCs w:val="24"/>
          <w:rPrChange w:id="466" w:author="Lika" w:date="2013-04-15T23:09:00Z">
            <w:rPr>
              <w:b/>
              <w:color w:val="000000"/>
              <w:sz w:val="24"/>
              <w:szCs w:val="24"/>
              <w:shd w:val="clear" w:color="auto" w:fill="FFFFFF"/>
            </w:rPr>
          </w:rPrChange>
        </w:rPr>
        <w:t>în termen de 10 zile lucrătoare, în cazul copiilor, informaţia privind identificarea cărora a fost prezentată de către asistentul social comunitar, medicul/asistentul medicului de familie sau ofiţerul operativ de sector.</w:t>
      </w:r>
    </w:p>
    <w:p w:rsidR="00BC4BBF" w:rsidRPr="00BC4BBF" w:rsidRDefault="00BC4BBF" w:rsidP="00B1449B">
      <w:pPr>
        <w:pStyle w:val="BodyText1"/>
        <w:shd w:val="clear" w:color="auto" w:fill="auto"/>
        <w:tabs>
          <w:tab w:val="left" w:pos="1097"/>
        </w:tabs>
        <w:spacing w:before="0" w:after="0" w:line="240" w:lineRule="auto"/>
        <w:ind w:left="760" w:right="40" w:firstLine="0"/>
        <w:rPr>
          <w:ins w:id="467" w:author="Lika" w:date="2013-04-15T23:02:00Z"/>
          <w:sz w:val="24"/>
          <w:szCs w:val="24"/>
          <w:lang w:val="ro-MO"/>
          <w:rPrChange w:id="468" w:author="Unknown">
            <w:rPr>
              <w:ins w:id="469" w:author="Lika" w:date="2013-04-15T23:02:00Z"/>
              <w:szCs w:val="24"/>
              <w:lang w:val="ro-MO"/>
            </w:rPr>
          </w:rPrChange>
        </w:rPr>
      </w:pPr>
      <w:ins w:id="470" w:author="Lika" w:date="2013-04-15T23:02:00Z">
        <w:r w:rsidRPr="00BC4BBF">
          <w:rPr>
            <w:sz w:val="24"/>
            <w:szCs w:val="24"/>
            <w:rPrChange w:id="471" w:author="Lika" w:date="2013-04-15T23:09:00Z">
              <w:rPr>
                <w:b/>
                <w:color w:val="000000"/>
                <w:szCs w:val="24"/>
                <w:shd w:val="clear" w:color="auto" w:fill="FFFFFF"/>
              </w:rPr>
            </w:rPrChange>
          </w:rPr>
          <w:t>„(3) Evaluarea situa</w:t>
        </w:r>
        <w:r w:rsidRPr="003470E9">
          <w:rPr>
            <w:sz w:val="24"/>
            <w:szCs w:val="24"/>
          </w:rPr>
          <w:t>ț</w:t>
        </w:r>
        <w:r w:rsidRPr="00BC4BBF">
          <w:rPr>
            <w:sz w:val="24"/>
            <w:szCs w:val="24"/>
            <w:rPrChange w:id="472" w:author="Lika" w:date="2013-04-15T23:09:00Z">
              <w:rPr>
                <w:b/>
                <w:color w:val="000000"/>
                <w:szCs w:val="24"/>
                <w:shd w:val="clear" w:color="auto" w:fill="FFFFFF"/>
              </w:rPr>
            </w:rPrChange>
          </w:rPr>
          <w:t>iei copilului de către asistentul social comunitar se efectuează în termen de până la 30 zile.”</w:t>
        </w:r>
      </w:ins>
    </w:p>
    <w:p w:rsidR="00BC4BBF" w:rsidRPr="00B1449B" w:rsidRDefault="00BC4BBF" w:rsidP="00B1449B">
      <w:pPr>
        <w:pStyle w:val="BodyText1"/>
        <w:shd w:val="clear" w:color="auto" w:fill="auto"/>
        <w:tabs>
          <w:tab w:val="left" w:pos="1097"/>
        </w:tabs>
        <w:spacing w:before="0" w:after="0" w:line="240" w:lineRule="auto"/>
        <w:ind w:left="760" w:right="40" w:firstLine="0"/>
        <w:rPr>
          <w:sz w:val="24"/>
          <w:szCs w:val="24"/>
        </w:rPr>
      </w:pPr>
      <w:ins w:id="473" w:author="Lika" w:date="2013-04-15T23:01:00Z">
        <w:r w:rsidRPr="00BC4BBF">
          <w:rPr>
            <w:sz w:val="24"/>
            <w:szCs w:val="24"/>
            <w:lang w:val="ro-MO"/>
            <w:rPrChange w:id="474" w:author="Lika" w:date="2013-04-15T23:09:00Z">
              <w:rPr>
                <w:b/>
                <w:color w:val="000000"/>
                <w:szCs w:val="24"/>
                <w:shd w:val="clear" w:color="auto" w:fill="FFFFFF"/>
                <w:lang w:val="ro-MO"/>
              </w:rPr>
            </w:rPrChange>
          </w:rPr>
          <w:t>”(4) Părin</w:t>
        </w:r>
        <w:r w:rsidRPr="003470E9">
          <w:rPr>
            <w:sz w:val="24"/>
            <w:szCs w:val="24"/>
            <w:lang w:val="ro-MO"/>
          </w:rPr>
          <w:t>ț</w:t>
        </w:r>
        <w:r w:rsidRPr="00BC4BBF">
          <w:rPr>
            <w:sz w:val="24"/>
            <w:szCs w:val="24"/>
            <w:lang w:val="ro-MO"/>
            <w:rPrChange w:id="475" w:author="Lika" w:date="2013-04-15T23:09:00Z">
              <w:rPr>
                <w:b/>
                <w:color w:val="000000"/>
                <w:szCs w:val="24"/>
                <w:shd w:val="clear" w:color="auto" w:fill="FFFFFF"/>
                <w:lang w:val="ro-MO"/>
              </w:rPr>
            </w:rPrChange>
          </w:rPr>
          <w:t xml:space="preserve">ii/unicul părinte care pleacă peste hotare pe un termen mai mare de trei luni </w:t>
        </w:r>
        <w:r w:rsidRPr="003470E9">
          <w:rPr>
            <w:sz w:val="24"/>
            <w:szCs w:val="24"/>
            <w:lang w:val="ro-MO"/>
          </w:rPr>
          <w:t>ș</w:t>
        </w:r>
        <w:r w:rsidRPr="00BC4BBF">
          <w:rPr>
            <w:sz w:val="24"/>
            <w:szCs w:val="24"/>
            <w:lang w:val="ro-MO"/>
            <w:rPrChange w:id="476" w:author="Lika" w:date="2013-04-15T23:09:00Z">
              <w:rPr>
                <w:b/>
                <w:color w:val="000000"/>
                <w:szCs w:val="24"/>
                <w:shd w:val="clear" w:color="auto" w:fill="FFFFFF"/>
                <w:lang w:val="ro-MO"/>
              </w:rPr>
            </w:rPrChange>
          </w:rPr>
          <w:t>i ai căror copii rămîn în Republica Moldova urmează să informeze în prealabil autoritatea tutelară locală despre persoana în grija căreia rămîne copilul.”</w:t>
        </w:r>
      </w:ins>
    </w:p>
    <w:p w:rsidR="00BC4BBF" w:rsidRPr="00B1449B" w:rsidRDefault="00BC4BBF" w:rsidP="00C34D26">
      <w:pPr>
        <w:pStyle w:val="Heading30"/>
        <w:keepNext/>
        <w:keepLines/>
        <w:shd w:val="clear" w:color="auto" w:fill="auto"/>
        <w:spacing w:before="0" w:after="0" w:line="240" w:lineRule="auto"/>
        <w:ind w:right="20"/>
        <w:rPr>
          <w:sz w:val="24"/>
          <w:szCs w:val="24"/>
        </w:rPr>
      </w:pPr>
      <w:bookmarkStart w:id="477" w:name="bookmark4"/>
      <w:r w:rsidRPr="00B1449B">
        <w:rPr>
          <w:sz w:val="24"/>
          <w:szCs w:val="24"/>
        </w:rPr>
        <w:t>Capitolul V Determinarea statutului copilului</w:t>
      </w:r>
      <w:bookmarkEnd w:id="477"/>
    </w:p>
    <w:p w:rsidR="00BC4BBF" w:rsidRPr="00B1449B" w:rsidRDefault="00BC4BBF" w:rsidP="00C34D26">
      <w:pPr>
        <w:pStyle w:val="BodyText1"/>
        <w:shd w:val="clear" w:color="auto" w:fill="auto"/>
        <w:spacing w:before="0" w:after="0" w:line="240" w:lineRule="auto"/>
        <w:ind w:left="60" w:firstLine="700"/>
        <w:rPr>
          <w:sz w:val="24"/>
          <w:szCs w:val="24"/>
        </w:rPr>
      </w:pPr>
      <w:r>
        <w:rPr>
          <w:rStyle w:val="BodytextBold"/>
          <w:sz w:val="24"/>
          <w:szCs w:val="24"/>
          <w:lang w:eastAsia="zh-CN"/>
        </w:rPr>
        <w:t xml:space="preserve">Articolul 13. </w:t>
      </w:r>
      <w:r w:rsidRPr="00BC4BBF">
        <w:rPr>
          <w:sz w:val="24"/>
          <w:szCs w:val="24"/>
          <w:rPrChange w:id="478" w:author="Lika" w:date="2013-04-15T23:09:00Z">
            <w:rPr>
              <w:b/>
              <w:color w:val="000000"/>
              <w:sz w:val="24"/>
              <w:szCs w:val="24"/>
              <w:shd w:val="clear" w:color="auto" w:fill="FFFFFF"/>
            </w:rPr>
          </w:rPrChange>
        </w:rPr>
        <w:t>Copiii rămaşi temporar fară ocrotire părintească</w:t>
      </w:r>
    </w:p>
    <w:p w:rsidR="00BC4BBF" w:rsidRPr="00B1449B" w:rsidRDefault="00BC4BBF" w:rsidP="00C34D26">
      <w:pPr>
        <w:pStyle w:val="BodyText1"/>
        <w:numPr>
          <w:ilvl w:val="0"/>
          <w:numId w:val="19"/>
        </w:numPr>
        <w:shd w:val="clear" w:color="auto" w:fill="auto"/>
        <w:tabs>
          <w:tab w:val="left" w:pos="1178"/>
        </w:tabs>
        <w:spacing w:before="0" w:after="0" w:line="240" w:lineRule="auto"/>
        <w:ind w:left="60" w:right="40" w:firstLine="700"/>
        <w:rPr>
          <w:sz w:val="24"/>
          <w:szCs w:val="24"/>
        </w:rPr>
      </w:pPr>
      <w:r w:rsidRPr="00BC4BBF">
        <w:rPr>
          <w:sz w:val="24"/>
          <w:szCs w:val="24"/>
          <w:rPrChange w:id="479" w:author="Lika" w:date="2013-04-15T23:09:00Z">
            <w:rPr>
              <w:b/>
              <w:color w:val="000000"/>
              <w:sz w:val="24"/>
              <w:szCs w:val="24"/>
              <w:shd w:val="clear" w:color="auto" w:fill="FFFFFF"/>
            </w:rPr>
          </w:rPrChange>
        </w:rPr>
        <w:t>Statutul de copil rămas temporar fară ocrotire părintească se stabileşte copiilor:</w:t>
      </w:r>
    </w:p>
    <w:p w:rsidR="00BC4BBF" w:rsidRPr="00B1449B" w:rsidRDefault="00BC4BBF" w:rsidP="00C34D26">
      <w:pPr>
        <w:pStyle w:val="BodyText1"/>
        <w:numPr>
          <w:ilvl w:val="0"/>
          <w:numId w:val="20"/>
        </w:numPr>
        <w:shd w:val="clear" w:color="auto" w:fill="auto"/>
        <w:tabs>
          <w:tab w:val="left" w:pos="1116"/>
        </w:tabs>
        <w:spacing w:before="0" w:after="0" w:line="240" w:lineRule="auto"/>
        <w:ind w:left="60" w:right="40" w:firstLine="700"/>
        <w:rPr>
          <w:ins w:id="480" w:author="Lika" w:date="2013-04-15T23:03:00Z"/>
          <w:sz w:val="24"/>
          <w:szCs w:val="24"/>
        </w:rPr>
      </w:pPr>
      <w:r w:rsidRPr="00BC4BBF">
        <w:rPr>
          <w:sz w:val="24"/>
          <w:szCs w:val="24"/>
          <w:rPrChange w:id="481" w:author="Lika" w:date="2013-04-15T23:09:00Z">
            <w:rPr>
              <w:b/>
              <w:color w:val="000000"/>
              <w:sz w:val="24"/>
              <w:szCs w:val="24"/>
              <w:shd w:val="clear" w:color="auto" w:fill="FFFFFF"/>
            </w:rPr>
          </w:rPrChange>
        </w:rPr>
        <w:t>ai căror părinţi lipsesc din cauza aflării la tratament îndelungat în instituţii medicale, fapt confirmat în baza certificatului medical eliberat de instituţiile medicale corespunzătoare;</w:t>
      </w:r>
    </w:p>
    <w:p w:rsidR="00BC4BBF" w:rsidRDefault="00BC4BBF" w:rsidP="00BC4BBF">
      <w:pPr>
        <w:pStyle w:val="BodyText1"/>
        <w:shd w:val="clear" w:color="auto" w:fill="auto"/>
        <w:tabs>
          <w:tab w:val="left" w:pos="1116"/>
        </w:tabs>
        <w:spacing w:before="0" w:after="0" w:line="240" w:lineRule="auto"/>
        <w:ind w:left="60" w:right="40" w:firstLine="0"/>
        <w:rPr>
          <w:sz w:val="24"/>
          <w:szCs w:val="24"/>
        </w:rPr>
        <w:pPrChange w:id="482" w:author="Lika" w:date="2013-04-15T23:03:00Z">
          <w:pPr>
            <w:pStyle w:val="BodyText1"/>
            <w:numPr>
              <w:numId w:val="20"/>
            </w:numPr>
            <w:shd w:val="clear" w:color="auto" w:fill="auto"/>
            <w:tabs>
              <w:tab w:val="left" w:pos="1116"/>
            </w:tabs>
            <w:spacing w:before="0" w:after="0" w:line="240" w:lineRule="auto"/>
            <w:ind w:left="60" w:right="40" w:firstLine="700"/>
          </w:pPr>
        </w:pPrChange>
      </w:pPr>
      <w:ins w:id="483" w:author="Lika" w:date="2013-04-15T23:03:00Z">
        <w:r w:rsidRPr="00BC4BBF">
          <w:rPr>
            <w:sz w:val="24"/>
            <w:szCs w:val="24"/>
            <w:rPrChange w:id="484" w:author="Lika" w:date="2013-04-15T23:09:00Z">
              <w:rPr>
                <w:b/>
                <w:color w:val="000000"/>
                <w:szCs w:val="24"/>
                <w:shd w:val="clear" w:color="auto" w:fill="FFFFFF"/>
              </w:rPr>
            </w:rPrChange>
          </w:rPr>
          <w:t>„a) ai căror părin</w:t>
        </w:r>
        <w:r w:rsidRPr="003470E9">
          <w:rPr>
            <w:sz w:val="24"/>
            <w:szCs w:val="24"/>
          </w:rPr>
          <w:t>ț</w:t>
        </w:r>
        <w:r w:rsidRPr="00BC4BBF">
          <w:rPr>
            <w:sz w:val="24"/>
            <w:szCs w:val="24"/>
            <w:rPrChange w:id="485" w:author="Lika" w:date="2013-04-15T23:09:00Z">
              <w:rPr>
                <w:b/>
                <w:color w:val="000000"/>
                <w:szCs w:val="24"/>
                <w:shd w:val="clear" w:color="auto" w:fill="FFFFFF"/>
              </w:rPr>
            </w:rPrChange>
          </w:rPr>
          <w:t>i lipsesc pentru o perioadă mai mare de 30 zile din cauza aflării la tratament în condi</w:t>
        </w:r>
        <w:r w:rsidRPr="003470E9">
          <w:rPr>
            <w:sz w:val="24"/>
            <w:szCs w:val="24"/>
          </w:rPr>
          <w:t>ț</w:t>
        </w:r>
        <w:r w:rsidRPr="00BC4BBF">
          <w:rPr>
            <w:sz w:val="24"/>
            <w:szCs w:val="24"/>
            <w:rPrChange w:id="486" w:author="Lika" w:date="2013-04-15T23:09:00Z">
              <w:rPr>
                <w:b/>
                <w:color w:val="000000"/>
                <w:szCs w:val="24"/>
                <w:shd w:val="clear" w:color="auto" w:fill="FFFFFF"/>
              </w:rPr>
            </w:rPrChange>
          </w:rPr>
          <w:t>ii de sta</w:t>
        </w:r>
        <w:r w:rsidRPr="003470E9">
          <w:rPr>
            <w:sz w:val="24"/>
            <w:szCs w:val="24"/>
          </w:rPr>
          <w:t>ț</w:t>
        </w:r>
        <w:r w:rsidRPr="00BC4BBF">
          <w:rPr>
            <w:sz w:val="24"/>
            <w:szCs w:val="24"/>
            <w:rPrChange w:id="487" w:author="Lika" w:date="2013-04-15T23:09:00Z">
              <w:rPr>
                <w:b/>
                <w:color w:val="000000"/>
                <w:szCs w:val="24"/>
                <w:shd w:val="clear" w:color="auto" w:fill="FFFFFF"/>
              </w:rPr>
            </w:rPrChange>
          </w:rPr>
          <w:t>ionar în institu</w:t>
        </w:r>
        <w:r w:rsidRPr="003470E9">
          <w:rPr>
            <w:sz w:val="24"/>
            <w:szCs w:val="24"/>
          </w:rPr>
          <w:t>ț</w:t>
        </w:r>
        <w:r w:rsidRPr="00BC4BBF">
          <w:rPr>
            <w:sz w:val="24"/>
            <w:szCs w:val="24"/>
            <w:rPrChange w:id="488" w:author="Lika" w:date="2013-04-15T23:09:00Z">
              <w:rPr>
                <w:b/>
                <w:color w:val="000000"/>
                <w:szCs w:val="24"/>
                <w:shd w:val="clear" w:color="auto" w:fill="FFFFFF"/>
              </w:rPr>
            </w:rPrChange>
          </w:rPr>
          <w:t>ii medicale, fapt confirmat în baza certificatului medical eliberat de institu</w:t>
        </w:r>
        <w:r w:rsidRPr="003470E9">
          <w:rPr>
            <w:sz w:val="24"/>
            <w:szCs w:val="24"/>
          </w:rPr>
          <w:t>ț</w:t>
        </w:r>
        <w:r w:rsidRPr="00BC4BBF">
          <w:rPr>
            <w:sz w:val="24"/>
            <w:szCs w:val="24"/>
            <w:rPrChange w:id="489" w:author="Lika" w:date="2013-04-15T23:09:00Z">
              <w:rPr>
                <w:b/>
                <w:color w:val="000000"/>
                <w:szCs w:val="24"/>
                <w:shd w:val="clear" w:color="auto" w:fill="FFFFFF"/>
              </w:rPr>
            </w:rPrChange>
          </w:rPr>
          <w:t>iile medicale corespunzătoare;”</w:t>
        </w:r>
      </w:ins>
    </w:p>
    <w:p w:rsidR="00BC4BBF" w:rsidRPr="00B1449B" w:rsidRDefault="00BC4BBF" w:rsidP="00C34D26">
      <w:pPr>
        <w:pStyle w:val="BodyText1"/>
        <w:numPr>
          <w:ilvl w:val="0"/>
          <w:numId w:val="20"/>
        </w:numPr>
        <w:shd w:val="clear" w:color="auto" w:fill="auto"/>
        <w:tabs>
          <w:tab w:val="left" w:pos="1130"/>
        </w:tabs>
        <w:spacing w:before="0" w:after="0" w:line="240" w:lineRule="auto"/>
        <w:ind w:left="60" w:right="40" w:firstLine="700"/>
        <w:rPr>
          <w:sz w:val="24"/>
          <w:szCs w:val="24"/>
        </w:rPr>
      </w:pPr>
      <w:r w:rsidRPr="00B1449B">
        <w:rPr>
          <w:sz w:val="24"/>
          <w:szCs w:val="24"/>
        </w:rPr>
        <w:t>ai căror părinţi nu au posibilitate să-şi îndeplinească obligaţiile de creştere şi îngrijire a copiilor din cauza unor probleme grave de sănătate, fiind ţintuiţi la pat, fapt confirmat prin certificatul consiliului de expertiză medicală a vitalităţii sau certificatul medical eliberat de instituţia medicală care supraveghează pacientul;</w:t>
      </w:r>
    </w:p>
    <w:p w:rsidR="00BC4BBF" w:rsidRPr="00B1449B" w:rsidRDefault="00BC4BBF" w:rsidP="00C34D26">
      <w:pPr>
        <w:pStyle w:val="BodyText1"/>
        <w:numPr>
          <w:ilvl w:val="0"/>
          <w:numId w:val="20"/>
        </w:numPr>
        <w:shd w:val="clear" w:color="auto" w:fill="auto"/>
        <w:tabs>
          <w:tab w:val="left" w:pos="1159"/>
        </w:tabs>
        <w:spacing w:before="0" w:after="0" w:line="240" w:lineRule="auto"/>
        <w:ind w:left="60" w:right="40" w:firstLine="700"/>
        <w:rPr>
          <w:sz w:val="24"/>
          <w:szCs w:val="24"/>
        </w:rPr>
      </w:pPr>
      <w:r w:rsidRPr="00BC4BBF">
        <w:rPr>
          <w:sz w:val="24"/>
          <w:szCs w:val="24"/>
          <w:rPrChange w:id="490" w:author="Lika" w:date="2013-04-15T23:09:00Z">
            <w:rPr>
              <w:b/>
              <w:color w:val="000000"/>
              <w:sz w:val="24"/>
              <w:szCs w:val="24"/>
              <w:shd w:val="clear" w:color="auto" w:fill="FFFFFF"/>
            </w:rPr>
          </w:rPrChange>
        </w:rPr>
        <w:t>ai căror părinţi se află în arest, fapt confirmat prin hotărîrea instanţei de judecată;</w:t>
      </w:r>
    </w:p>
    <w:p w:rsidR="00BC4BBF" w:rsidRPr="00B1449B" w:rsidRDefault="00BC4BBF" w:rsidP="00C34D26">
      <w:pPr>
        <w:pStyle w:val="BodyText1"/>
        <w:numPr>
          <w:ilvl w:val="0"/>
          <w:numId w:val="20"/>
        </w:numPr>
        <w:shd w:val="clear" w:color="auto" w:fill="auto"/>
        <w:tabs>
          <w:tab w:val="left" w:pos="1135"/>
        </w:tabs>
        <w:spacing w:before="0" w:after="0" w:line="240" w:lineRule="auto"/>
        <w:ind w:left="60" w:right="40" w:firstLine="700"/>
        <w:rPr>
          <w:sz w:val="24"/>
          <w:szCs w:val="24"/>
        </w:rPr>
      </w:pPr>
      <w:r w:rsidRPr="00BC4BBF">
        <w:rPr>
          <w:sz w:val="24"/>
          <w:szCs w:val="24"/>
          <w:rPrChange w:id="491" w:author="Lika" w:date="2013-04-15T23:09:00Z">
            <w:rPr>
              <w:b/>
              <w:color w:val="000000"/>
              <w:sz w:val="24"/>
              <w:szCs w:val="24"/>
              <w:shd w:val="clear" w:color="auto" w:fill="FFFFFF"/>
            </w:rPr>
          </w:rPrChange>
        </w:rPr>
        <w:t>luaţi de la părinţi fară decădere din drepturile părinteşti, fapt confirmat prin hotărîrea instanţei de judecată;</w:t>
      </w:r>
    </w:p>
    <w:p w:rsidR="00BC4BBF" w:rsidRPr="00B1449B" w:rsidRDefault="00BC4BBF" w:rsidP="00C34D26">
      <w:pPr>
        <w:pStyle w:val="BodyText1"/>
        <w:numPr>
          <w:ilvl w:val="0"/>
          <w:numId w:val="20"/>
        </w:numPr>
        <w:shd w:val="clear" w:color="auto" w:fill="auto"/>
        <w:tabs>
          <w:tab w:val="left" w:pos="1130"/>
        </w:tabs>
        <w:spacing w:before="0" w:after="0" w:line="240" w:lineRule="auto"/>
        <w:ind w:left="60" w:right="40" w:firstLine="700"/>
        <w:rPr>
          <w:sz w:val="24"/>
          <w:szCs w:val="24"/>
        </w:rPr>
      </w:pPr>
      <w:r w:rsidRPr="00BC4BBF">
        <w:rPr>
          <w:sz w:val="24"/>
          <w:szCs w:val="24"/>
          <w:rPrChange w:id="492" w:author="Lika" w:date="2013-04-15T23:09:00Z">
            <w:rPr>
              <w:b/>
              <w:color w:val="000000"/>
              <w:sz w:val="24"/>
              <w:szCs w:val="24"/>
              <w:shd w:val="clear" w:color="auto" w:fill="FFFFFF"/>
            </w:rPr>
          </w:rPrChange>
        </w:rPr>
        <w:t>ai căror părinţi lipsesc, fiind anunţaţi în căutare de către organele de drept pentru comiterea de infracţiuni, fapt confirmat prin actul eliberat de organele de poliţie;</w:t>
      </w:r>
    </w:p>
    <w:p w:rsidR="00BC4BBF" w:rsidRPr="00B1449B" w:rsidRDefault="00BC4BBF" w:rsidP="00C34D26">
      <w:pPr>
        <w:pStyle w:val="BodyText1"/>
        <w:numPr>
          <w:ilvl w:val="0"/>
          <w:numId w:val="20"/>
        </w:numPr>
        <w:shd w:val="clear" w:color="auto" w:fill="auto"/>
        <w:tabs>
          <w:tab w:val="left" w:pos="1130"/>
        </w:tabs>
        <w:spacing w:before="0" w:after="0" w:line="240" w:lineRule="auto"/>
        <w:ind w:left="60" w:right="40" w:firstLine="700"/>
        <w:rPr>
          <w:sz w:val="24"/>
          <w:szCs w:val="24"/>
        </w:rPr>
      </w:pPr>
      <w:r w:rsidRPr="00BC4BBF">
        <w:rPr>
          <w:sz w:val="24"/>
          <w:szCs w:val="24"/>
          <w:rPrChange w:id="493" w:author="Lika" w:date="2013-04-15T23:09:00Z">
            <w:rPr>
              <w:b/>
              <w:color w:val="000000"/>
              <w:sz w:val="24"/>
              <w:szCs w:val="24"/>
              <w:shd w:val="clear" w:color="auto" w:fill="FFFFFF"/>
            </w:rPr>
          </w:rPrChange>
        </w:rPr>
        <w:t>ai căror părinţi sînt pedepsiţi cu privaţiune de libertate, fapt confirmat prin hotărîrea instanţei de judecată;</w:t>
      </w:r>
    </w:p>
    <w:p w:rsidR="00BC4BBF" w:rsidRPr="00B1449B" w:rsidRDefault="00BC4BBF" w:rsidP="00C34D26">
      <w:pPr>
        <w:pStyle w:val="BodyText1"/>
        <w:numPr>
          <w:ilvl w:val="0"/>
          <w:numId w:val="20"/>
        </w:numPr>
        <w:shd w:val="clear" w:color="auto" w:fill="auto"/>
        <w:tabs>
          <w:tab w:val="left" w:pos="1134"/>
        </w:tabs>
        <w:spacing w:before="0" w:after="0" w:line="240" w:lineRule="auto"/>
        <w:ind w:left="60" w:firstLine="700"/>
        <w:rPr>
          <w:sz w:val="24"/>
          <w:szCs w:val="24"/>
        </w:rPr>
      </w:pPr>
      <w:r w:rsidRPr="00BC4BBF">
        <w:rPr>
          <w:sz w:val="24"/>
          <w:szCs w:val="24"/>
          <w:rPrChange w:id="494" w:author="Lika" w:date="2013-04-15T23:09:00Z">
            <w:rPr>
              <w:b/>
              <w:color w:val="000000"/>
              <w:sz w:val="24"/>
              <w:szCs w:val="24"/>
              <w:shd w:val="clear" w:color="auto" w:fill="FFFFFF"/>
            </w:rPr>
          </w:rPrChange>
        </w:rPr>
        <w:t>ale căror date de identitate nu sînt cunoscute;</w:t>
      </w:r>
    </w:p>
    <w:p w:rsidR="00BC4BBF" w:rsidRPr="00B1449B" w:rsidRDefault="00BC4BBF" w:rsidP="00C34D26">
      <w:pPr>
        <w:pStyle w:val="BodyText1"/>
        <w:numPr>
          <w:ilvl w:val="0"/>
          <w:numId w:val="20"/>
        </w:numPr>
        <w:shd w:val="clear" w:color="auto" w:fill="auto"/>
        <w:tabs>
          <w:tab w:val="left" w:pos="1126"/>
        </w:tabs>
        <w:spacing w:before="0" w:after="0" w:line="240" w:lineRule="auto"/>
        <w:ind w:left="60" w:right="40" w:firstLine="700"/>
        <w:rPr>
          <w:ins w:id="495" w:author="Lika" w:date="2013-04-15T23:04:00Z"/>
          <w:sz w:val="24"/>
          <w:szCs w:val="24"/>
        </w:rPr>
      </w:pPr>
      <w:r w:rsidRPr="00BC4BBF">
        <w:rPr>
          <w:sz w:val="24"/>
          <w:szCs w:val="24"/>
          <w:rPrChange w:id="496" w:author="Lika" w:date="2013-04-15T23:09:00Z">
            <w:rPr>
              <w:b/>
              <w:color w:val="000000"/>
              <w:sz w:val="24"/>
              <w:szCs w:val="24"/>
              <w:shd w:val="clear" w:color="auto" w:fill="FFFFFF"/>
            </w:rPr>
          </w:rPrChange>
        </w:rPr>
        <w:t>plasaţi în plasament planificat, în privinţa părinţilor fiind în proces de derulare procedurile privind: decăderea din drepturile părinteşti, lipsirea de capacitatea de exerciţiu, declararea ca fiind dispăruţi fară urmă sau decedaţi.</w:t>
      </w:r>
    </w:p>
    <w:p w:rsidR="00BC4BBF" w:rsidRDefault="00BC4BBF" w:rsidP="00BC4BBF">
      <w:pPr>
        <w:pStyle w:val="BodyText1"/>
        <w:shd w:val="clear" w:color="auto" w:fill="auto"/>
        <w:tabs>
          <w:tab w:val="left" w:pos="1126"/>
        </w:tabs>
        <w:spacing w:before="0" w:after="0" w:line="240" w:lineRule="auto"/>
        <w:ind w:left="760" w:right="40" w:firstLine="0"/>
        <w:rPr>
          <w:sz w:val="24"/>
          <w:szCs w:val="24"/>
        </w:rPr>
        <w:pPrChange w:id="497" w:author="Lika" w:date="2013-04-15T23:04:00Z">
          <w:pPr>
            <w:pStyle w:val="BodyText1"/>
            <w:numPr>
              <w:numId w:val="20"/>
            </w:numPr>
            <w:shd w:val="clear" w:color="auto" w:fill="auto"/>
            <w:tabs>
              <w:tab w:val="left" w:pos="1126"/>
            </w:tabs>
            <w:spacing w:before="0" w:after="0" w:line="240" w:lineRule="auto"/>
            <w:ind w:left="60" w:right="40" w:firstLine="700"/>
          </w:pPr>
        </w:pPrChange>
      </w:pPr>
      <w:ins w:id="498" w:author="Lika" w:date="2013-04-15T23:04:00Z">
        <w:r w:rsidRPr="00BC4BBF">
          <w:rPr>
            <w:sz w:val="24"/>
            <w:szCs w:val="24"/>
            <w:rPrChange w:id="499" w:author="Lika" w:date="2013-04-15T23:09:00Z">
              <w:rPr>
                <w:b/>
                <w:color w:val="000000"/>
                <w:szCs w:val="24"/>
                <w:shd w:val="clear" w:color="auto" w:fill="FFFFFF"/>
              </w:rPr>
            </w:rPrChange>
          </w:rPr>
          <w:t>„h) în privin</w:t>
        </w:r>
        <w:r w:rsidRPr="003470E9">
          <w:rPr>
            <w:sz w:val="24"/>
            <w:szCs w:val="24"/>
          </w:rPr>
          <w:t>ț</w:t>
        </w:r>
        <w:r w:rsidRPr="00BC4BBF">
          <w:rPr>
            <w:sz w:val="24"/>
            <w:szCs w:val="24"/>
            <w:rPrChange w:id="500" w:author="Lika" w:date="2013-04-15T23:09:00Z">
              <w:rPr>
                <w:b/>
                <w:color w:val="000000"/>
                <w:szCs w:val="24"/>
                <w:shd w:val="clear" w:color="auto" w:fill="FFFFFF"/>
              </w:rPr>
            </w:rPrChange>
          </w:rPr>
          <w:t>a părin</w:t>
        </w:r>
        <w:r w:rsidRPr="003470E9">
          <w:rPr>
            <w:sz w:val="24"/>
            <w:szCs w:val="24"/>
          </w:rPr>
          <w:t>ț</w:t>
        </w:r>
        <w:r w:rsidRPr="00BC4BBF">
          <w:rPr>
            <w:sz w:val="24"/>
            <w:szCs w:val="24"/>
            <w:rPrChange w:id="501" w:author="Lika" w:date="2013-04-15T23:09:00Z">
              <w:rPr>
                <w:b/>
                <w:color w:val="000000"/>
                <w:szCs w:val="24"/>
                <w:shd w:val="clear" w:color="auto" w:fill="FFFFFF"/>
              </w:rPr>
            </w:rPrChange>
          </w:rPr>
          <w:t>ilor cărora se află în proces de derulare procedurile privind: decăderea din drepturile părinte</w:t>
        </w:r>
        <w:r w:rsidRPr="003470E9">
          <w:rPr>
            <w:sz w:val="24"/>
            <w:szCs w:val="24"/>
          </w:rPr>
          <w:t>ș</w:t>
        </w:r>
        <w:r w:rsidRPr="00BC4BBF">
          <w:rPr>
            <w:sz w:val="24"/>
            <w:szCs w:val="24"/>
            <w:rPrChange w:id="502" w:author="Lika" w:date="2013-04-15T23:09:00Z">
              <w:rPr>
                <w:b/>
                <w:color w:val="000000"/>
                <w:szCs w:val="24"/>
                <w:shd w:val="clear" w:color="auto" w:fill="FFFFFF"/>
              </w:rPr>
            </w:rPrChange>
          </w:rPr>
          <w:t>ti, lipsirea de capacitatea de exerci</w:t>
        </w:r>
        <w:r w:rsidRPr="003470E9">
          <w:rPr>
            <w:sz w:val="24"/>
            <w:szCs w:val="24"/>
          </w:rPr>
          <w:t>ț</w:t>
        </w:r>
        <w:r w:rsidRPr="00BC4BBF">
          <w:rPr>
            <w:sz w:val="24"/>
            <w:szCs w:val="24"/>
            <w:rPrChange w:id="503" w:author="Lika" w:date="2013-04-15T23:09:00Z">
              <w:rPr>
                <w:b/>
                <w:color w:val="000000"/>
                <w:szCs w:val="24"/>
                <w:shd w:val="clear" w:color="auto" w:fill="FFFFFF"/>
              </w:rPr>
            </w:rPrChange>
          </w:rPr>
          <w:t>iu, declararea ca fiind dispăru</w:t>
        </w:r>
        <w:r w:rsidRPr="003470E9">
          <w:rPr>
            <w:sz w:val="24"/>
            <w:szCs w:val="24"/>
          </w:rPr>
          <w:t>ț</w:t>
        </w:r>
        <w:r w:rsidRPr="00BC4BBF">
          <w:rPr>
            <w:sz w:val="24"/>
            <w:szCs w:val="24"/>
            <w:rPrChange w:id="504" w:author="Lika" w:date="2013-04-15T23:09:00Z">
              <w:rPr>
                <w:b/>
                <w:color w:val="000000"/>
                <w:szCs w:val="24"/>
                <w:shd w:val="clear" w:color="auto" w:fill="FFFFFF"/>
              </w:rPr>
            </w:rPrChange>
          </w:rPr>
          <w:t>i fără urmă sau deceda</w:t>
        </w:r>
        <w:r w:rsidRPr="003470E9">
          <w:rPr>
            <w:sz w:val="24"/>
            <w:szCs w:val="24"/>
          </w:rPr>
          <w:t>ț</w:t>
        </w:r>
        <w:r w:rsidRPr="00BC4BBF">
          <w:rPr>
            <w:sz w:val="24"/>
            <w:szCs w:val="24"/>
            <w:rPrChange w:id="505" w:author="Lika" w:date="2013-04-15T23:09:00Z">
              <w:rPr>
                <w:b/>
                <w:color w:val="000000"/>
                <w:szCs w:val="24"/>
                <w:shd w:val="clear" w:color="auto" w:fill="FFFFFF"/>
              </w:rPr>
            </w:rPrChange>
          </w:rPr>
          <w:t>i.”</w:t>
        </w:r>
      </w:ins>
    </w:p>
    <w:p w:rsidR="00BC4BBF" w:rsidRPr="00B1449B" w:rsidRDefault="00BC4BBF" w:rsidP="00C34D26">
      <w:pPr>
        <w:pStyle w:val="BodyText1"/>
        <w:numPr>
          <w:ilvl w:val="0"/>
          <w:numId w:val="19"/>
        </w:numPr>
        <w:shd w:val="clear" w:color="auto" w:fill="auto"/>
        <w:tabs>
          <w:tab w:val="left" w:pos="1192"/>
        </w:tabs>
        <w:spacing w:before="0" w:after="0" w:line="240" w:lineRule="auto"/>
        <w:ind w:left="40" w:firstLine="720"/>
        <w:rPr>
          <w:sz w:val="24"/>
          <w:szCs w:val="24"/>
        </w:rPr>
      </w:pPr>
      <w:r w:rsidRPr="00B1449B">
        <w:rPr>
          <w:sz w:val="24"/>
          <w:szCs w:val="24"/>
        </w:rPr>
        <w:t>Statutul de copil rămas temporar tară ocrotire părintească se retrage în</w:t>
      </w:r>
    </w:p>
    <w:p w:rsidR="00BC4BBF" w:rsidRPr="00B1449B" w:rsidRDefault="00BC4BBF" w:rsidP="00C34D26">
      <w:pPr>
        <w:pStyle w:val="BodyText1"/>
        <w:shd w:val="clear" w:color="auto" w:fill="auto"/>
        <w:spacing w:before="0" w:after="0" w:line="240" w:lineRule="auto"/>
        <w:ind w:left="40" w:firstLine="0"/>
        <w:jc w:val="left"/>
        <w:rPr>
          <w:sz w:val="24"/>
          <w:szCs w:val="24"/>
        </w:rPr>
      </w:pPr>
      <w:r w:rsidRPr="00BC4BBF">
        <w:rPr>
          <w:sz w:val="24"/>
          <w:szCs w:val="24"/>
          <w:rPrChange w:id="506" w:author="Lika" w:date="2013-04-15T23:09:00Z">
            <w:rPr>
              <w:b/>
              <w:color w:val="000000"/>
              <w:sz w:val="24"/>
              <w:szCs w:val="24"/>
              <w:shd w:val="clear" w:color="auto" w:fill="FFFFFF"/>
            </w:rPr>
          </w:rPrChange>
        </w:rPr>
        <w:t>cazul:</w:t>
      </w:r>
    </w:p>
    <w:p w:rsidR="00BC4BBF" w:rsidRPr="00B1449B" w:rsidRDefault="00BC4BBF" w:rsidP="00C34D26">
      <w:pPr>
        <w:pStyle w:val="BodyText1"/>
        <w:numPr>
          <w:ilvl w:val="0"/>
          <w:numId w:val="21"/>
        </w:numPr>
        <w:shd w:val="clear" w:color="auto" w:fill="auto"/>
        <w:tabs>
          <w:tab w:val="left" w:pos="1048"/>
        </w:tabs>
        <w:spacing w:before="0" w:after="0" w:line="240" w:lineRule="auto"/>
        <w:ind w:left="40" w:right="40" w:firstLine="720"/>
        <w:rPr>
          <w:sz w:val="24"/>
          <w:szCs w:val="24"/>
        </w:rPr>
      </w:pPr>
      <w:r w:rsidRPr="00BC4BBF">
        <w:rPr>
          <w:sz w:val="24"/>
          <w:szCs w:val="24"/>
          <w:rPrChange w:id="507" w:author="Lika" w:date="2013-04-15T23:09:00Z">
            <w:rPr>
              <w:b/>
              <w:color w:val="000000"/>
              <w:sz w:val="24"/>
              <w:szCs w:val="24"/>
              <w:shd w:val="clear" w:color="auto" w:fill="FFFFFF"/>
            </w:rPr>
          </w:rPrChange>
        </w:rPr>
        <w:t>recunoaşterii sau stabilirii paternităţii, conform prevederilor alineatelor (5)-(6) ale articolului 47 şi articolului 48 din Codul familiei;</w:t>
      </w:r>
    </w:p>
    <w:p w:rsidR="00BC4BBF" w:rsidRPr="00B1449B" w:rsidRDefault="00BC4BBF" w:rsidP="00C34D26">
      <w:pPr>
        <w:pStyle w:val="BodyText1"/>
        <w:numPr>
          <w:ilvl w:val="0"/>
          <w:numId w:val="21"/>
        </w:numPr>
        <w:shd w:val="clear" w:color="auto" w:fill="auto"/>
        <w:tabs>
          <w:tab w:val="left" w:pos="1048"/>
        </w:tabs>
        <w:spacing w:before="0" w:after="0" w:line="240" w:lineRule="auto"/>
        <w:ind w:left="40" w:right="40" w:firstLine="720"/>
        <w:rPr>
          <w:sz w:val="24"/>
          <w:szCs w:val="24"/>
        </w:rPr>
      </w:pPr>
      <w:r w:rsidRPr="00BC4BBF">
        <w:rPr>
          <w:sz w:val="24"/>
          <w:szCs w:val="24"/>
          <w:rPrChange w:id="508" w:author="Lika" w:date="2013-04-15T23:09:00Z">
            <w:rPr>
              <w:b/>
              <w:color w:val="000000"/>
              <w:sz w:val="24"/>
              <w:szCs w:val="24"/>
              <w:shd w:val="clear" w:color="auto" w:fill="FFFFFF"/>
            </w:rPr>
          </w:rPrChange>
        </w:rPr>
        <w:t>încetării circumstanţelor expuse în literele a), b) şi i) din alineatul (1) al prezentului articolul şi constatării faptului că părintele/părinţii sînt apţi să-şi îndeplinească drepturile şi obligaţiile privind creşterea şi educaţia copiilor, confirmat prin avizul autorităţii tutelare locale de la domiciliul părinţilor;</w:t>
      </w:r>
    </w:p>
    <w:p w:rsidR="00BC4BBF" w:rsidRPr="00B1449B" w:rsidRDefault="00BC4BBF" w:rsidP="00C34D26">
      <w:pPr>
        <w:pStyle w:val="BodyText1"/>
        <w:numPr>
          <w:ilvl w:val="0"/>
          <w:numId w:val="21"/>
        </w:numPr>
        <w:shd w:val="clear" w:color="auto" w:fill="auto"/>
        <w:tabs>
          <w:tab w:val="left" w:pos="1067"/>
        </w:tabs>
        <w:spacing w:before="0" w:after="0" w:line="240" w:lineRule="auto"/>
        <w:ind w:left="40" w:right="40" w:firstLine="720"/>
        <w:rPr>
          <w:sz w:val="24"/>
          <w:szCs w:val="24"/>
        </w:rPr>
      </w:pPr>
      <w:r w:rsidRPr="00BC4BBF">
        <w:rPr>
          <w:sz w:val="24"/>
          <w:szCs w:val="24"/>
          <w:rPrChange w:id="509" w:author="Lika" w:date="2013-04-15T23:09:00Z">
            <w:rPr>
              <w:b/>
              <w:color w:val="000000"/>
              <w:sz w:val="24"/>
              <w:szCs w:val="24"/>
              <w:shd w:val="clear" w:color="auto" w:fill="FFFFFF"/>
            </w:rPr>
          </w:rPrChange>
        </w:rPr>
        <w:t>prezentării adeverinţei de eliberare din instituţiile penitenciare sau de eliberare de sub arest a mamei/tatălui copilului şi a cererii acestora depuse la autoritatea tutelară teritorială care a stabilit statutul copilului cu privire la înapoierea copilului, precum şi avizului autorităţii tutelare locale de la domiciliul părinţilor privind oportunitatea înapoierii copilului pentru educaţie mamei/tatălui, întocmit în baza evaluării de către asistentul social comunitar a garanţiilor morale şi a condiţiilor materiale ale părinţilor;</w:t>
      </w:r>
    </w:p>
    <w:p w:rsidR="00BC4BBF" w:rsidRPr="00B1449B" w:rsidRDefault="00BC4BBF" w:rsidP="00C34D26">
      <w:pPr>
        <w:pStyle w:val="BodyText1"/>
        <w:numPr>
          <w:ilvl w:val="0"/>
          <w:numId w:val="21"/>
        </w:numPr>
        <w:shd w:val="clear" w:color="auto" w:fill="auto"/>
        <w:tabs>
          <w:tab w:val="left" w:pos="1062"/>
        </w:tabs>
        <w:spacing w:before="0" w:after="0" w:line="240" w:lineRule="auto"/>
        <w:ind w:left="40" w:right="40" w:firstLine="720"/>
        <w:rPr>
          <w:sz w:val="24"/>
          <w:szCs w:val="24"/>
        </w:rPr>
      </w:pPr>
      <w:r w:rsidRPr="00BC4BBF">
        <w:rPr>
          <w:sz w:val="24"/>
          <w:szCs w:val="24"/>
          <w:rPrChange w:id="510" w:author="Lika" w:date="2013-04-15T23:09:00Z">
            <w:rPr>
              <w:b/>
              <w:color w:val="000000"/>
              <w:sz w:val="24"/>
              <w:szCs w:val="24"/>
              <w:shd w:val="clear" w:color="auto" w:fill="FFFFFF"/>
            </w:rPr>
          </w:rPrChange>
        </w:rPr>
        <w:t>anulării hotărîrii instanţei de judecată de luare a copilului de la părinţi fară decădere din drepturile părinteşti;</w:t>
      </w:r>
    </w:p>
    <w:p w:rsidR="00BC4BBF" w:rsidRPr="00B1449B" w:rsidRDefault="00BC4BBF" w:rsidP="00C34D26">
      <w:pPr>
        <w:pStyle w:val="BodyText1"/>
        <w:numPr>
          <w:ilvl w:val="0"/>
          <w:numId w:val="21"/>
        </w:numPr>
        <w:shd w:val="clear" w:color="auto" w:fill="auto"/>
        <w:tabs>
          <w:tab w:val="left" w:pos="1062"/>
        </w:tabs>
        <w:spacing w:before="0" w:after="0" w:line="240" w:lineRule="auto"/>
        <w:ind w:left="40" w:right="40" w:firstLine="720"/>
        <w:rPr>
          <w:sz w:val="24"/>
          <w:szCs w:val="24"/>
        </w:rPr>
      </w:pPr>
      <w:r w:rsidRPr="00BC4BBF">
        <w:rPr>
          <w:sz w:val="24"/>
          <w:szCs w:val="24"/>
          <w:rPrChange w:id="511" w:author="Lika" w:date="2013-04-15T23:09:00Z">
            <w:rPr>
              <w:b/>
              <w:color w:val="000000"/>
              <w:sz w:val="24"/>
              <w:szCs w:val="24"/>
              <w:shd w:val="clear" w:color="auto" w:fill="FFFFFF"/>
            </w:rPr>
          </w:rPrChange>
        </w:rPr>
        <w:t>pronunţării hotărîrii instanţei de judecată privind înapoierea copilului care a fost luat de la părinţi fară decăderea din drepturile părinteşti conform procedurii judiciare;</w:t>
      </w:r>
    </w:p>
    <w:p w:rsidR="00BC4BBF" w:rsidRPr="00B1449B" w:rsidRDefault="00BC4BBF" w:rsidP="00C34D26">
      <w:pPr>
        <w:pStyle w:val="BodyText1"/>
        <w:numPr>
          <w:ilvl w:val="0"/>
          <w:numId w:val="21"/>
        </w:numPr>
        <w:shd w:val="clear" w:color="auto" w:fill="auto"/>
        <w:tabs>
          <w:tab w:val="left" w:pos="1019"/>
        </w:tabs>
        <w:spacing w:before="0" w:after="0" w:line="240" w:lineRule="auto"/>
        <w:ind w:left="40" w:right="40" w:firstLine="720"/>
        <w:rPr>
          <w:sz w:val="24"/>
          <w:szCs w:val="24"/>
        </w:rPr>
      </w:pPr>
      <w:r w:rsidRPr="00BC4BBF">
        <w:rPr>
          <w:sz w:val="24"/>
          <w:szCs w:val="24"/>
          <w:rPrChange w:id="512" w:author="Lika" w:date="2013-04-15T23:09:00Z">
            <w:rPr>
              <w:b/>
              <w:color w:val="000000"/>
              <w:sz w:val="24"/>
              <w:szCs w:val="24"/>
              <w:shd w:val="clear" w:color="auto" w:fill="FFFFFF"/>
            </w:rPr>
          </w:rPrChange>
        </w:rPr>
        <w:t>scoaterii persoanei de sub urmărire penală, precum şi încetării urmăririi penale în condiţiile articolelor 284 şi 285 ale Codului de procedură penală;</w:t>
      </w:r>
    </w:p>
    <w:p w:rsidR="00BC4BBF" w:rsidRPr="00B1449B" w:rsidRDefault="00BC4BBF" w:rsidP="00C34D26">
      <w:pPr>
        <w:pStyle w:val="BodyText1"/>
        <w:numPr>
          <w:ilvl w:val="0"/>
          <w:numId w:val="21"/>
        </w:numPr>
        <w:shd w:val="clear" w:color="auto" w:fill="auto"/>
        <w:tabs>
          <w:tab w:val="left" w:pos="1062"/>
        </w:tabs>
        <w:spacing w:before="0" w:after="0" w:line="240" w:lineRule="auto"/>
        <w:ind w:left="40" w:firstLine="720"/>
        <w:rPr>
          <w:sz w:val="24"/>
          <w:szCs w:val="24"/>
        </w:rPr>
      </w:pPr>
      <w:r w:rsidRPr="00BC4BBF">
        <w:rPr>
          <w:sz w:val="24"/>
          <w:szCs w:val="24"/>
          <w:rPrChange w:id="513" w:author="Lika" w:date="2013-04-15T23:09:00Z">
            <w:rPr>
              <w:b/>
              <w:color w:val="000000"/>
              <w:sz w:val="24"/>
              <w:szCs w:val="24"/>
              <w:shd w:val="clear" w:color="auto" w:fill="FFFFFF"/>
            </w:rPr>
          </w:rPrChange>
        </w:rPr>
        <w:t>dobîndirii de către copil a capacităţii depline de exerciţiu;</w:t>
      </w:r>
    </w:p>
    <w:p w:rsidR="00BC4BBF" w:rsidRPr="00B1449B" w:rsidRDefault="00BC4BBF" w:rsidP="00C34D26">
      <w:pPr>
        <w:pStyle w:val="BodyText1"/>
        <w:numPr>
          <w:ilvl w:val="0"/>
          <w:numId w:val="21"/>
        </w:numPr>
        <w:shd w:val="clear" w:color="auto" w:fill="auto"/>
        <w:tabs>
          <w:tab w:val="left" w:pos="1077"/>
        </w:tabs>
        <w:spacing w:before="0" w:after="0" w:line="240" w:lineRule="auto"/>
        <w:ind w:left="40" w:right="40" w:firstLine="720"/>
        <w:rPr>
          <w:sz w:val="24"/>
          <w:szCs w:val="24"/>
        </w:rPr>
      </w:pPr>
      <w:r w:rsidRPr="00BC4BBF">
        <w:rPr>
          <w:sz w:val="24"/>
          <w:szCs w:val="24"/>
          <w:rPrChange w:id="514" w:author="Lika" w:date="2013-04-15T23:09:00Z">
            <w:rPr>
              <w:b/>
              <w:color w:val="000000"/>
              <w:sz w:val="24"/>
              <w:szCs w:val="24"/>
              <w:shd w:val="clear" w:color="auto" w:fill="FFFFFF"/>
            </w:rPr>
          </w:rPrChange>
        </w:rPr>
        <w:t>obţinerii documentelor ce confirmă identitatea copilului ale cărui date de identitate nu erau cunoscute, a datelor despre părinţi, în baza avizului autorităţii tutelare locale de la domiciliul părinţilor privind oportunitatea înapoierii copilului, întocmit în baza evaluării de către asistentul social comunitar a garanţiilor morale şi a condiţiilor materiale ale părinţilor.</w:t>
      </w:r>
    </w:p>
    <w:p w:rsidR="00BC4BBF" w:rsidRPr="00B1449B" w:rsidRDefault="00BC4BBF" w:rsidP="00C34D26">
      <w:pPr>
        <w:pStyle w:val="BodyText1"/>
        <w:shd w:val="clear" w:color="auto" w:fill="auto"/>
        <w:spacing w:before="0" w:after="0" w:line="240" w:lineRule="auto"/>
        <w:ind w:left="40" w:firstLine="720"/>
        <w:rPr>
          <w:sz w:val="24"/>
          <w:szCs w:val="24"/>
        </w:rPr>
      </w:pPr>
      <w:r>
        <w:rPr>
          <w:rStyle w:val="BodytextBold"/>
          <w:sz w:val="24"/>
          <w:szCs w:val="24"/>
          <w:lang w:eastAsia="zh-CN"/>
        </w:rPr>
        <w:t xml:space="preserve">Articolul 14. </w:t>
      </w:r>
      <w:r w:rsidRPr="00BC4BBF">
        <w:rPr>
          <w:sz w:val="24"/>
          <w:szCs w:val="24"/>
          <w:rPrChange w:id="515" w:author="Lika" w:date="2013-04-15T23:09:00Z">
            <w:rPr>
              <w:b/>
              <w:color w:val="000000"/>
              <w:sz w:val="24"/>
              <w:szCs w:val="24"/>
              <w:shd w:val="clear" w:color="auto" w:fill="FFFFFF"/>
            </w:rPr>
          </w:rPrChange>
        </w:rPr>
        <w:t>Copiii rămaşi fară ocrotire părintească</w:t>
      </w:r>
    </w:p>
    <w:p w:rsidR="00BC4BBF" w:rsidRPr="00B1449B" w:rsidRDefault="00BC4BBF" w:rsidP="00C34D26">
      <w:pPr>
        <w:pStyle w:val="BodyText1"/>
        <w:shd w:val="clear" w:color="auto" w:fill="auto"/>
        <w:spacing w:before="0" w:after="0" w:line="240" w:lineRule="auto"/>
        <w:ind w:left="40" w:right="40" w:firstLine="720"/>
        <w:rPr>
          <w:sz w:val="24"/>
          <w:szCs w:val="24"/>
        </w:rPr>
      </w:pPr>
      <w:r w:rsidRPr="00BC4BBF">
        <w:rPr>
          <w:sz w:val="24"/>
          <w:szCs w:val="24"/>
          <w:rPrChange w:id="516" w:author="Lika" w:date="2013-04-15T23:09:00Z">
            <w:rPr>
              <w:b/>
              <w:color w:val="000000"/>
              <w:sz w:val="24"/>
              <w:szCs w:val="24"/>
              <w:shd w:val="clear" w:color="auto" w:fill="FFFFFF"/>
            </w:rPr>
          </w:rPrChange>
        </w:rPr>
        <w:t>Statutul de copil rămas fară ocrotire părintească se stabileşte copiilor ai căror părinţi:</w:t>
      </w:r>
    </w:p>
    <w:p w:rsidR="00BC4BBF" w:rsidRPr="00B1449B" w:rsidRDefault="00BC4BBF" w:rsidP="00C34D26">
      <w:pPr>
        <w:pStyle w:val="BodyText1"/>
        <w:numPr>
          <w:ilvl w:val="0"/>
          <w:numId w:val="22"/>
        </w:numPr>
        <w:shd w:val="clear" w:color="auto" w:fill="auto"/>
        <w:tabs>
          <w:tab w:val="left" w:pos="1125"/>
        </w:tabs>
        <w:spacing w:before="0" w:after="0" w:line="240" w:lineRule="auto"/>
        <w:ind w:left="40" w:firstLine="720"/>
        <w:rPr>
          <w:sz w:val="24"/>
          <w:szCs w:val="24"/>
        </w:rPr>
      </w:pPr>
      <w:r w:rsidRPr="00BC4BBF">
        <w:rPr>
          <w:sz w:val="24"/>
          <w:szCs w:val="24"/>
          <w:rPrChange w:id="517" w:author="Lika" w:date="2013-04-15T23:09:00Z">
            <w:rPr>
              <w:b/>
              <w:color w:val="000000"/>
              <w:sz w:val="24"/>
              <w:szCs w:val="24"/>
              <w:shd w:val="clear" w:color="auto" w:fill="FFFFFF"/>
            </w:rPr>
          </w:rPrChange>
        </w:rPr>
        <w:t>sînt decedaţi, fapt confirmat prin certificatul de deces;</w:t>
      </w:r>
    </w:p>
    <w:p w:rsidR="00BC4BBF" w:rsidRPr="00B1449B" w:rsidRDefault="00BC4BBF" w:rsidP="00C34D26">
      <w:pPr>
        <w:pStyle w:val="BodyText1"/>
        <w:numPr>
          <w:ilvl w:val="0"/>
          <w:numId w:val="22"/>
        </w:numPr>
        <w:shd w:val="clear" w:color="auto" w:fill="auto"/>
        <w:tabs>
          <w:tab w:val="left" w:pos="1101"/>
        </w:tabs>
        <w:spacing w:before="0" w:after="0" w:line="240" w:lineRule="auto"/>
        <w:ind w:left="40" w:right="40" w:firstLine="720"/>
        <w:rPr>
          <w:sz w:val="24"/>
          <w:szCs w:val="24"/>
        </w:rPr>
      </w:pPr>
      <w:r w:rsidRPr="00BC4BBF">
        <w:rPr>
          <w:sz w:val="24"/>
          <w:szCs w:val="24"/>
          <w:rPrChange w:id="518" w:author="Lika" w:date="2013-04-15T23:09:00Z">
            <w:rPr>
              <w:b/>
              <w:color w:val="000000"/>
              <w:sz w:val="24"/>
              <w:szCs w:val="24"/>
              <w:shd w:val="clear" w:color="auto" w:fill="FFFFFF"/>
            </w:rPr>
          </w:rPrChange>
        </w:rPr>
        <w:t>au fost decăzuţi din drepturile părinteşti, fapt confirmat prin hotărîrea instanţei de judecată;</w:t>
      </w:r>
    </w:p>
    <w:p w:rsidR="00BC4BBF" w:rsidRPr="00B1449B" w:rsidRDefault="00BC4BBF" w:rsidP="00C34D26">
      <w:pPr>
        <w:pStyle w:val="BodyText1"/>
        <w:numPr>
          <w:ilvl w:val="0"/>
          <w:numId w:val="22"/>
        </w:numPr>
        <w:shd w:val="clear" w:color="auto" w:fill="auto"/>
        <w:tabs>
          <w:tab w:val="left" w:pos="1101"/>
        </w:tabs>
        <w:spacing w:before="0" w:after="0" w:line="240" w:lineRule="auto"/>
        <w:ind w:left="40" w:right="40" w:firstLine="720"/>
        <w:rPr>
          <w:sz w:val="24"/>
          <w:szCs w:val="24"/>
        </w:rPr>
      </w:pPr>
      <w:r w:rsidRPr="00BC4BBF">
        <w:rPr>
          <w:sz w:val="24"/>
          <w:szCs w:val="24"/>
          <w:rPrChange w:id="519" w:author="Lika" w:date="2013-04-15T23:09:00Z">
            <w:rPr>
              <w:b/>
              <w:color w:val="000000"/>
              <w:sz w:val="24"/>
              <w:szCs w:val="24"/>
              <w:shd w:val="clear" w:color="auto" w:fill="FFFFFF"/>
            </w:rPr>
          </w:rPrChange>
        </w:rPr>
        <w:t>au fost declaraţi ca fiind incapabili, fapt confirmat prin hotărîrea instanţei de judecată;</w:t>
      </w:r>
    </w:p>
    <w:p w:rsidR="00BC4BBF" w:rsidRPr="00B1449B" w:rsidRDefault="00BC4BBF" w:rsidP="00C34D26">
      <w:pPr>
        <w:pStyle w:val="BodyText1"/>
        <w:numPr>
          <w:ilvl w:val="0"/>
          <w:numId w:val="22"/>
        </w:numPr>
        <w:shd w:val="clear" w:color="auto" w:fill="auto"/>
        <w:tabs>
          <w:tab w:val="left" w:pos="1101"/>
        </w:tabs>
        <w:spacing w:before="0" w:after="0" w:line="240" w:lineRule="auto"/>
        <w:ind w:left="40" w:right="40" w:firstLine="720"/>
        <w:rPr>
          <w:sz w:val="24"/>
          <w:szCs w:val="24"/>
        </w:rPr>
      </w:pPr>
      <w:r w:rsidRPr="00BC4BBF">
        <w:rPr>
          <w:sz w:val="24"/>
          <w:szCs w:val="24"/>
          <w:rPrChange w:id="520" w:author="Lika" w:date="2013-04-15T23:09:00Z">
            <w:rPr>
              <w:b/>
              <w:color w:val="000000"/>
              <w:sz w:val="24"/>
              <w:szCs w:val="24"/>
              <w:shd w:val="clear" w:color="auto" w:fill="FFFFFF"/>
            </w:rPr>
          </w:rPrChange>
        </w:rPr>
        <w:t>au fost declaraţi dispăruţi fară urmă, fapt confirmat prin hotărîrea instanţei de judecată;</w:t>
      </w:r>
    </w:p>
    <w:p w:rsidR="00BC4BBF" w:rsidRPr="00B1449B" w:rsidRDefault="00BC4BBF" w:rsidP="00C34D26">
      <w:pPr>
        <w:pStyle w:val="BodyText1"/>
        <w:numPr>
          <w:ilvl w:val="0"/>
          <w:numId w:val="22"/>
        </w:numPr>
        <w:shd w:val="clear" w:color="auto" w:fill="auto"/>
        <w:tabs>
          <w:tab w:val="left" w:pos="1134"/>
        </w:tabs>
        <w:spacing w:before="0" w:after="0" w:line="240" w:lineRule="auto"/>
        <w:ind w:left="40" w:right="40" w:firstLine="720"/>
        <w:rPr>
          <w:sz w:val="24"/>
          <w:szCs w:val="24"/>
        </w:rPr>
      </w:pPr>
      <w:r w:rsidRPr="00BC4BBF">
        <w:rPr>
          <w:sz w:val="24"/>
          <w:szCs w:val="24"/>
          <w:rPrChange w:id="521" w:author="Lika" w:date="2013-04-15T23:09:00Z">
            <w:rPr>
              <w:b/>
              <w:color w:val="000000"/>
              <w:sz w:val="24"/>
              <w:szCs w:val="24"/>
              <w:shd w:val="clear" w:color="auto" w:fill="FFFFFF"/>
            </w:rPr>
          </w:rPrChange>
        </w:rPr>
        <w:t>au fost declaraţi decedaţi, fapt confirmat prin hotărîrea instanţei de judecată;</w:t>
      </w:r>
    </w:p>
    <w:p w:rsidR="00BC4BBF" w:rsidRPr="00B1449B" w:rsidRDefault="00BC4BBF" w:rsidP="00C34D26">
      <w:pPr>
        <w:pStyle w:val="BodyText1"/>
        <w:numPr>
          <w:ilvl w:val="0"/>
          <w:numId w:val="22"/>
        </w:numPr>
        <w:shd w:val="clear" w:color="auto" w:fill="auto"/>
        <w:tabs>
          <w:tab w:val="left" w:pos="1125"/>
        </w:tabs>
        <w:spacing w:before="0" w:after="0" w:line="240" w:lineRule="auto"/>
        <w:ind w:left="40" w:firstLine="720"/>
        <w:rPr>
          <w:sz w:val="24"/>
          <w:szCs w:val="24"/>
        </w:rPr>
      </w:pPr>
      <w:r w:rsidRPr="00BC4BBF">
        <w:rPr>
          <w:sz w:val="24"/>
          <w:szCs w:val="24"/>
          <w:rPrChange w:id="522" w:author="Lika" w:date="2013-04-15T23:09:00Z">
            <w:rPr>
              <w:b/>
              <w:color w:val="000000"/>
              <w:sz w:val="24"/>
              <w:szCs w:val="24"/>
              <w:shd w:val="clear" w:color="auto" w:fill="FFFFFF"/>
            </w:rPr>
          </w:rPrChange>
        </w:rPr>
        <w:t>i-au abandonat, fapt confirmat prin hotărîrea instanţei de judecată.</w:t>
      </w:r>
    </w:p>
    <w:p w:rsidR="00BC4BBF" w:rsidRPr="00B1449B" w:rsidRDefault="00BC4BBF" w:rsidP="00C34D26">
      <w:pPr>
        <w:pStyle w:val="BodyText1"/>
        <w:numPr>
          <w:ilvl w:val="0"/>
          <w:numId w:val="10"/>
        </w:numPr>
        <w:shd w:val="clear" w:color="auto" w:fill="auto"/>
        <w:tabs>
          <w:tab w:val="left" w:pos="1158"/>
        </w:tabs>
        <w:spacing w:before="0" w:after="0" w:line="240" w:lineRule="auto"/>
        <w:ind w:left="40" w:firstLine="720"/>
        <w:rPr>
          <w:sz w:val="24"/>
          <w:szCs w:val="24"/>
        </w:rPr>
      </w:pPr>
      <w:r w:rsidRPr="00BC4BBF">
        <w:rPr>
          <w:sz w:val="24"/>
          <w:szCs w:val="24"/>
          <w:rPrChange w:id="523" w:author="Lika" w:date="2013-04-15T23:09:00Z">
            <w:rPr>
              <w:b/>
              <w:color w:val="000000"/>
              <w:sz w:val="24"/>
              <w:szCs w:val="24"/>
              <w:shd w:val="clear" w:color="auto" w:fill="FFFFFF"/>
            </w:rPr>
          </w:rPrChange>
        </w:rPr>
        <w:t>Statutul de copil rămas fară ocrotire părintească se retrage în cazul:</w:t>
      </w:r>
    </w:p>
    <w:p w:rsidR="00BC4BBF" w:rsidRPr="00B1449B" w:rsidRDefault="00BC4BBF" w:rsidP="00C34D26">
      <w:pPr>
        <w:pStyle w:val="BodyText1"/>
        <w:numPr>
          <w:ilvl w:val="0"/>
          <w:numId w:val="23"/>
        </w:numPr>
        <w:shd w:val="clear" w:color="auto" w:fill="auto"/>
        <w:tabs>
          <w:tab w:val="left" w:pos="1048"/>
        </w:tabs>
        <w:spacing w:before="0" w:after="0" w:line="240" w:lineRule="auto"/>
        <w:ind w:left="40" w:right="40" w:firstLine="680"/>
        <w:rPr>
          <w:sz w:val="24"/>
          <w:szCs w:val="24"/>
        </w:rPr>
      </w:pPr>
      <w:r w:rsidRPr="00BC4BBF">
        <w:rPr>
          <w:sz w:val="24"/>
          <w:szCs w:val="24"/>
          <w:rPrChange w:id="524" w:author="Lika" w:date="2013-04-15T23:09:00Z">
            <w:rPr>
              <w:b/>
              <w:color w:val="000000"/>
              <w:sz w:val="24"/>
              <w:szCs w:val="24"/>
              <w:shd w:val="clear" w:color="auto" w:fill="FFFFFF"/>
            </w:rPr>
          </w:rPrChange>
        </w:rPr>
        <w:t>anulării hotărîrii instanţei de judecată privind decăderea din drepturile părinteşti;</w:t>
      </w:r>
    </w:p>
    <w:p w:rsidR="00BC4BBF" w:rsidRPr="00B1449B" w:rsidRDefault="00BC4BBF" w:rsidP="00C34D26">
      <w:pPr>
        <w:pStyle w:val="BodyText1"/>
        <w:numPr>
          <w:ilvl w:val="0"/>
          <w:numId w:val="23"/>
        </w:numPr>
        <w:shd w:val="clear" w:color="auto" w:fill="auto"/>
        <w:tabs>
          <w:tab w:val="left" w:pos="1018"/>
        </w:tabs>
        <w:spacing w:before="0" w:after="0" w:line="240" w:lineRule="auto"/>
        <w:ind w:left="40" w:firstLine="680"/>
        <w:rPr>
          <w:sz w:val="24"/>
          <w:szCs w:val="24"/>
        </w:rPr>
      </w:pPr>
      <w:r w:rsidRPr="00BC4BBF">
        <w:rPr>
          <w:sz w:val="24"/>
          <w:szCs w:val="24"/>
          <w:rPrChange w:id="525" w:author="Lika" w:date="2013-04-15T23:09:00Z">
            <w:rPr>
              <w:b/>
              <w:color w:val="000000"/>
              <w:sz w:val="24"/>
              <w:szCs w:val="24"/>
              <w:shd w:val="clear" w:color="auto" w:fill="FFFFFF"/>
            </w:rPr>
          </w:rPrChange>
        </w:rPr>
        <w:t>restabilirii în drepturile părinteşti a mamei/tatălui copilului;</w:t>
      </w:r>
    </w:p>
    <w:p w:rsidR="00BC4BBF" w:rsidRPr="00B1449B" w:rsidRDefault="00BC4BBF" w:rsidP="00C34D26">
      <w:pPr>
        <w:pStyle w:val="BodyText1"/>
        <w:numPr>
          <w:ilvl w:val="0"/>
          <w:numId w:val="23"/>
        </w:numPr>
        <w:shd w:val="clear" w:color="auto" w:fill="auto"/>
        <w:tabs>
          <w:tab w:val="left" w:pos="1008"/>
        </w:tabs>
        <w:spacing w:before="0" w:after="0" w:line="240" w:lineRule="auto"/>
        <w:ind w:left="40" w:firstLine="680"/>
        <w:rPr>
          <w:sz w:val="24"/>
          <w:szCs w:val="24"/>
        </w:rPr>
      </w:pPr>
      <w:r w:rsidRPr="00BC4BBF">
        <w:rPr>
          <w:sz w:val="24"/>
          <w:szCs w:val="24"/>
          <w:rPrChange w:id="526" w:author="Lika" w:date="2013-04-15T23:09:00Z">
            <w:rPr>
              <w:b/>
              <w:color w:val="000000"/>
              <w:sz w:val="24"/>
              <w:szCs w:val="24"/>
              <w:shd w:val="clear" w:color="auto" w:fill="FFFFFF"/>
            </w:rPr>
          </w:rPrChange>
        </w:rPr>
        <w:t>adopţiei copilului, încuviinţate prin hotărîrea instanţei de judecată;</w:t>
      </w:r>
    </w:p>
    <w:p w:rsidR="00BC4BBF" w:rsidRPr="00B1449B" w:rsidRDefault="00BC4BBF" w:rsidP="00C34D26">
      <w:pPr>
        <w:pStyle w:val="BodyText1"/>
        <w:numPr>
          <w:ilvl w:val="0"/>
          <w:numId w:val="23"/>
        </w:numPr>
        <w:shd w:val="clear" w:color="auto" w:fill="auto"/>
        <w:tabs>
          <w:tab w:val="left" w:pos="1733"/>
        </w:tabs>
        <w:spacing w:before="0" w:after="0" w:line="240" w:lineRule="auto"/>
        <w:ind w:left="40" w:firstLine="680"/>
        <w:rPr>
          <w:sz w:val="24"/>
          <w:szCs w:val="24"/>
        </w:rPr>
      </w:pPr>
      <w:r w:rsidRPr="00BC4BBF">
        <w:rPr>
          <w:sz w:val="24"/>
          <w:szCs w:val="24"/>
          <w:rPrChange w:id="527" w:author="Lika" w:date="2013-04-15T23:09:00Z">
            <w:rPr>
              <w:b/>
              <w:color w:val="000000"/>
              <w:sz w:val="24"/>
              <w:szCs w:val="24"/>
              <w:shd w:val="clear" w:color="auto" w:fill="FFFFFF"/>
            </w:rPr>
          </w:rPrChange>
        </w:rPr>
        <w:t>recunoaşterii sau stabilirii paternităţii, conform prevederilor alineatelor</w:t>
      </w:r>
    </w:p>
    <w:p w:rsidR="00BC4BBF" w:rsidRPr="00B1449B" w:rsidRDefault="00BC4BBF" w:rsidP="00C34D26">
      <w:pPr>
        <w:pStyle w:val="BodyText1"/>
        <w:numPr>
          <w:ilvl w:val="0"/>
          <w:numId w:val="24"/>
        </w:numPr>
        <w:shd w:val="clear" w:color="auto" w:fill="auto"/>
        <w:tabs>
          <w:tab w:val="left" w:pos="842"/>
          <w:tab w:val="left" w:pos="1053"/>
        </w:tabs>
        <w:spacing w:before="0" w:after="0" w:line="240" w:lineRule="auto"/>
        <w:ind w:left="40" w:firstLine="0"/>
        <w:jc w:val="left"/>
        <w:rPr>
          <w:sz w:val="24"/>
          <w:szCs w:val="24"/>
        </w:rPr>
      </w:pPr>
      <w:r w:rsidRPr="00BC4BBF">
        <w:rPr>
          <w:sz w:val="24"/>
          <w:szCs w:val="24"/>
          <w:rPrChange w:id="528" w:author="Lika" w:date="2013-04-15T23:09:00Z">
            <w:rPr>
              <w:b/>
              <w:color w:val="000000"/>
              <w:sz w:val="24"/>
              <w:szCs w:val="24"/>
              <w:shd w:val="clear" w:color="auto" w:fill="FFFFFF"/>
            </w:rPr>
          </w:rPrChange>
        </w:rPr>
        <w:t>-(6) ale articolului 47 şi articolului 48 din Codul familiei;</w:t>
      </w:r>
    </w:p>
    <w:p w:rsidR="00BC4BBF" w:rsidRPr="00B1449B" w:rsidRDefault="00BC4BBF" w:rsidP="00C34D26">
      <w:pPr>
        <w:pStyle w:val="BodyText1"/>
        <w:numPr>
          <w:ilvl w:val="0"/>
          <w:numId w:val="23"/>
        </w:numPr>
        <w:shd w:val="clear" w:color="auto" w:fill="auto"/>
        <w:tabs>
          <w:tab w:val="left" w:pos="1053"/>
        </w:tabs>
        <w:spacing w:before="0" w:after="0" w:line="240" w:lineRule="auto"/>
        <w:ind w:left="40" w:right="40" w:firstLine="680"/>
        <w:rPr>
          <w:sz w:val="24"/>
          <w:szCs w:val="24"/>
        </w:rPr>
      </w:pPr>
      <w:r w:rsidRPr="00BC4BBF">
        <w:rPr>
          <w:sz w:val="24"/>
          <w:szCs w:val="24"/>
          <w:rPrChange w:id="529" w:author="Lika" w:date="2013-04-15T23:09:00Z">
            <w:rPr>
              <w:b/>
              <w:color w:val="000000"/>
              <w:sz w:val="24"/>
              <w:szCs w:val="24"/>
              <w:shd w:val="clear" w:color="auto" w:fill="FFFFFF"/>
            </w:rPr>
          </w:rPrChange>
        </w:rPr>
        <w:t>anulării hotărîrii instanţei de judecată privind declararea părintelui ca fiind incapabil;</w:t>
      </w:r>
    </w:p>
    <w:p w:rsidR="00BC4BBF" w:rsidRPr="00B1449B" w:rsidRDefault="00BC4BBF" w:rsidP="00C34D26">
      <w:pPr>
        <w:pStyle w:val="BodyText1"/>
        <w:numPr>
          <w:ilvl w:val="0"/>
          <w:numId w:val="23"/>
        </w:numPr>
        <w:shd w:val="clear" w:color="auto" w:fill="auto"/>
        <w:tabs>
          <w:tab w:val="left" w:pos="1067"/>
        </w:tabs>
        <w:spacing w:before="0" w:after="0" w:line="240" w:lineRule="auto"/>
        <w:ind w:left="40" w:right="40" w:firstLine="680"/>
        <w:rPr>
          <w:sz w:val="24"/>
          <w:szCs w:val="24"/>
        </w:rPr>
      </w:pPr>
      <w:r w:rsidRPr="00BC4BBF">
        <w:rPr>
          <w:sz w:val="24"/>
          <w:szCs w:val="24"/>
          <w:rPrChange w:id="530" w:author="Lika" w:date="2013-04-15T23:09:00Z">
            <w:rPr>
              <w:b/>
              <w:color w:val="000000"/>
              <w:sz w:val="24"/>
              <w:szCs w:val="24"/>
              <w:shd w:val="clear" w:color="auto" w:fill="FFFFFF"/>
            </w:rPr>
          </w:rPrChange>
        </w:rPr>
        <w:t>hotărîrii instanţei de judecată de declarare a capacităţii depline de exerciţiu a mamei/tatălui copilului;</w:t>
      </w:r>
    </w:p>
    <w:p w:rsidR="00BC4BBF" w:rsidRPr="00B1449B" w:rsidRDefault="00BC4BBF" w:rsidP="00C34D26">
      <w:pPr>
        <w:pStyle w:val="BodyText1"/>
        <w:numPr>
          <w:ilvl w:val="0"/>
          <w:numId w:val="23"/>
        </w:numPr>
        <w:shd w:val="clear" w:color="auto" w:fill="auto"/>
        <w:tabs>
          <w:tab w:val="left" w:pos="1067"/>
        </w:tabs>
        <w:spacing w:before="0" w:after="0" w:line="240" w:lineRule="auto"/>
        <w:ind w:left="40" w:right="40" w:firstLine="680"/>
        <w:rPr>
          <w:sz w:val="24"/>
          <w:szCs w:val="24"/>
        </w:rPr>
      </w:pPr>
      <w:r w:rsidRPr="00BC4BBF">
        <w:rPr>
          <w:sz w:val="24"/>
          <w:szCs w:val="24"/>
          <w:rPrChange w:id="531" w:author="Lika" w:date="2013-04-15T23:09:00Z">
            <w:rPr>
              <w:b/>
              <w:color w:val="000000"/>
              <w:sz w:val="24"/>
              <w:szCs w:val="24"/>
              <w:shd w:val="clear" w:color="auto" w:fill="FFFFFF"/>
            </w:rPr>
          </w:rPrChange>
        </w:rPr>
        <w:t>anulării hotărîrii instanţei de judecată privind declararea părintelui ca fiind dispărut fară urmă;</w:t>
      </w:r>
    </w:p>
    <w:p w:rsidR="00BC4BBF" w:rsidRPr="00B1449B" w:rsidRDefault="00BC4BBF" w:rsidP="00C34D26">
      <w:pPr>
        <w:pStyle w:val="BodyText1"/>
        <w:numPr>
          <w:ilvl w:val="0"/>
          <w:numId w:val="23"/>
        </w:numPr>
        <w:shd w:val="clear" w:color="auto" w:fill="auto"/>
        <w:tabs>
          <w:tab w:val="left" w:pos="1062"/>
        </w:tabs>
        <w:spacing w:before="0" w:after="0" w:line="240" w:lineRule="auto"/>
        <w:ind w:left="40" w:right="40" w:firstLine="680"/>
        <w:rPr>
          <w:sz w:val="24"/>
          <w:szCs w:val="24"/>
        </w:rPr>
      </w:pPr>
      <w:r w:rsidRPr="00BC4BBF">
        <w:rPr>
          <w:sz w:val="24"/>
          <w:szCs w:val="24"/>
          <w:rPrChange w:id="532" w:author="Lika" w:date="2013-04-15T23:09:00Z">
            <w:rPr>
              <w:b/>
              <w:color w:val="000000"/>
              <w:sz w:val="24"/>
              <w:szCs w:val="24"/>
              <w:shd w:val="clear" w:color="auto" w:fill="FFFFFF"/>
            </w:rPr>
          </w:rPrChange>
        </w:rPr>
        <w:t>anulării hotărîrii instanţei de judecată privind declararea părintelui ca fiind decedat;</w:t>
      </w:r>
    </w:p>
    <w:p w:rsidR="00BC4BBF" w:rsidRPr="00B1449B" w:rsidRDefault="00BC4BBF" w:rsidP="00C34D26">
      <w:pPr>
        <w:pStyle w:val="BodyText1"/>
        <w:numPr>
          <w:ilvl w:val="0"/>
          <w:numId w:val="23"/>
        </w:numPr>
        <w:shd w:val="clear" w:color="auto" w:fill="auto"/>
        <w:tabs>
          <w:tab w:val="left" w:pos="955"/>
        </w:tabs>
        <w:spacing w:before="0" w:after="0" w:line="240" w:lineRule="auto"/>
        <w:ind w:left="40" w:firstLine="680"/>
        <w:rPr>
          <w:sz w:val="24"/>
          <w:szCs w:val="24"/>
        </w:rPr>
      </w:pPr>
      <w:r w:rsidRPr="00BC4BBF">
        <w:rPr>
          <w:sz w:val="24"/>
          <w:szCs w:val="24"/>
          <w:rPrChange w:id="533" w:author="Lika" w:date="2013-04-15T23:09:00Z">
            <w:rPr>
              <w:b/>
              <w:color w:val="000000"/>
              <w:sz w:val="24"/>
              <w:szCs w:val="24"/>
              <w:shd w:val="clear" w:color="auto" w:fill="FFFFFF"/>
            </w:rPr>
          </w:rPrChange>
        </w:rPr>
        <w:t>dobîndirii de către copil a capacităţii depline de exerciţiu.</w:t>
      </w:r>
    </w:p>
    <w:p w:rsidR="00BC4BBF" w:rsidRPr="00B1449B" w:rsidRDefault="00BC4BBF" w:rsidP="00C34D26">
      <w:pPr>
        <w:pStyle w:val="BodyText1"/>
        <w:shd w:val="clear" w:color="auto" w:fill="auto"/>
        <w:spacing w:before="0" w:after="0" w:line="240" w:lineRule="auto"/>
        <w:ind w:left="40" w:right="40" w:firstLine="680"/>
        <w:rPr>
          <w:sz w:val="24"/>
          <w:szCs w:val="24"/>
        </w:rPr>
      </w:pPr>
      <w:r>
        <w:rPr>
          <w:rStyle w:val="BodytextBold"/>
          <w:sz w:val="24"/>
          <w:szCs w:val="24"/>
          <w:lang w:eastAsia="zh-CN"/>
        </w:rPr>
        <w:t xml:space="preserve">Articolul 15. </w:t>
      </w:r>
      <w:r w:rsidRPr="00BC4BBF">
        <w:rPr>
          <w:sz w:val="24"/>
          <w:szCs w:val="24"/>
          <w:rPrChange w:id="534" w:author="Lika" w:date="2013-04-15T23:09:00Z">
            <w:rPr>
              <w:b/>
              <w:color w:val="000000"/>
              <w:sz w:val="24"/>
              <w:szCs w:val="24"/>
              <w:shd w:val="clear" w:color="auto" w:fill="FFFFFF"/>
            </w:rPr>
          </w:rPrChange>
        </w:rPr>
        <w:t>Termenul de determinare a statutului de copilul rămas temporar fară ocrotire părintească sau rămas fară ocrotire părintească</w:t>
      </w:r>
    </w:p>
    <w:p w:rsidR="00BC4BBF" w:rsidRPr="00B1449B" w:rsidRDefault="00BC4BBF" w:rsidP="00C34D26">
      <w:pPr>
        <w:pStyle w:val="BodyText1"/>
        <w:numPr>
          <w:ilvl w:val="0"/>
          <w:numId w:val="25"/>
        </w:numPr>
        <w:shd w:val="clear" w:color="auto" w:fill="auto"/>
        <w:tabs>
          <w:tab w:val="left" w:pos="1206"/>
        </w:tabs>
        <w:spacing w:before="0" w:after="0" w:line="240" w:lineRule="auto"/>
        <w:ind w:left="40" w:right="40" w:firstLine="680"/>
        <w:rPr>
          <w:sz w:val="24"/>
          <w:szCs w:val="24"/>
        </w:rPr>
      </w:pPr>
      <w:r w:rsidRPr="00BC4BBF">
        <w:rPr>
          <w:sz w:val="24"/>
          <w:szCs w:val="24"/>
          <w:rPrChange w:id="535" w:author="Lika" w:date="2013-04-15T23:09:00Z">
            <w:rPr>
              <w:b/>
              <w:color w:val="000000"/>
              <w:sz w:val="24"/>
              <w:szCs w:val="24"/>
              <w:shd w:val="clear" w:color="auto" w:fill="FFFFFF"/>
            </w:rPr>
          </w:rPrChange>
        </w:rPr>
        <w:t>Autoritatea tutelară teritorială în evidenţa căreia se află copilul, în cooperare cu autoritatea tutelară locală, întreprinde acţiunile necesare pentru (re)integrarea în familie a copilului sau stabilirea statutului copilului, acţiuni care, cumulativ, nu vor depăşi termenul de 6 luni.</w:t>
      </w:r>
    </w:p>
    <w:p w:rsidR="00BC4BBF" w:rsidRPr="00B1449B" w:rsidRDefault="00BC4BBF" w:rsidP="00C34D26">
      <w:pPr>
        <w:pStyle w:val="BodyText1"/>
        <w:numPr>
          <w:ilvl w:val="0"/>
          <w:numId w:val="25"/>
        </w:numPr>
        <w:shd w:val="clear" w:color="auto" w:fill="auto"/>
        <w:tabs>
          <w:tab w:val="left" w:pos="1158"/>
        </w:tabs>
        <w:spacing w:before="0" w:after="0" w:line="240" w:lineRule="auto"/>
        <w:ind w:left="40" w:right="40" w:firstLine="680"/>
        <w:rPr>
          <w:sz w:val="24"/>
          <w:szCs w:val="24"/>
        </w:rPr>
      </w:pPr>
      <w:r w:rsidRPr="00BC4BBF">
        <w:rPr>
          <w:sz w:val="24"/>
          <w:szCs w:val="24"/>
          <w:rPrChange w:id="536" w:author="Lika" w:date="2013-04-15T23:09:00Z">
            <w:rPr>
              <w:b/>
              <w:color w:val="000000"/>
              <w:sz w:val="24"/>
              <w:szCs w:val="24"/>
              <w:shd w:val="clear" w:color="auto" w:fill="FFFFFF"/>
            </w:rPr>
          </w:rPrChange>
        </w:rPr>
        <w:t>Măsurile de (re)integrare a copilului în familie se efectuează conform unui plan individualizat de asistenţă.</w:t>
      </w:r>
    </w:p>
    <w:p w:rsidR="00BC4BBF" w:rsidRPr="00B1449B" w:rsidRDefault="00BC4BBF" w:rsidP="00C34D26">
      <w:pPr>
        <w:pStyle w:val="BodyText1"/>
        <w:shd w:val="clear" w:color="auto" w:fill="auto"/>
        <w:spacing w:before="0" w:after="0" w:line="240" w:lineRule="auto"/>
        <w:ind w:left="40" w:firstLine="680"/>
        <w:rPr>
          <w:sz w:val="24"/>
          <w:szCs w:val="24"/>
        </w:rPr>
      </w:pPr>
      <w:r>
        <w:rPr>
          <w:rStyle w:val="BodytextBold"/>
          <w:sz w:val="24"/>
          <w:szCs w:val="24"/>
          <w:lang w:eastAsia="zh-CN"/>
        </w:rPr>
        <w:t xml:space="preserve">Articolul 16. </w:t>
      </w:r>
      <w:r w:rsidRPr="00BC4BBF">
        <w:rPr>
          <w:sz w:val="24"/>
          <w:szCs w:val="24"/>
          <w:rPrChange w:id="537" w:author="Lika" w:date="2013-04-15T23:09:00Z">
            <w:rPr>
              <w:b/>
              <w:color w:val="000000"/>
              <w:sz w:val="24"/>
              <w:szCs w:val="24"/>
              <w:shd w:val="clear" w:color="auto" w:fill="FFFFFF"/>
            </w:rPr>
          </w:rPrChange>
        </w:rPr>
        <w:t>Stabilirea statutului copilului</w:t>
      </w:r>
    </w:p>
    <w:p w:rsidR="00BC4BBF" w:rsidRPr="00B1449B" w:rsidRDefault="00BC4BBF" w:rsidP="00C34D26">
      <w:pPr>
        <w:pStyle w:val="BodyText1"/>
        <w:numPr>
          <w:ilvl w:val="0"/>
          <w:numId w:val="26"/>
        </w:numPr>
        <w:shd w:val="clear" w:color="auto" w:fill="auto"/>
        <w:tabs>
          <w:tab w:val="left" w:pos="1197"/>
        </w:tabs>
        <w:spacing w:before="0" w:after="0" w:line="240" w:lineRule="auto"/>
        <w:ind w:left="40" w:right="40" w:firstLine="680"/>
        <w:rPr>
          <w:sz w:val="24"/>
          <w:szCs w:val="24"/>
        </w:rPr>
      </w:pPr>
      <w:r w:rsidRPr="00BC4BBF">
        <w:rPr>
          <w:sz w:val="24"/>
          <w:szCs w:val="24"/>
          <w:rPrChange w:id="538" w:author="Lika" w:date="2013-04-15T23:09:00Z">
            <w:rPr>
              <w:b/>
              <w:color w:val="000000"/>
              <w:sz w:val="24"/>
              <w:szCs w:val="24"/>
              <w:shd w:val="clear" w:color="auto" w:fill="FFFFFF"/>
            </w:rPr>
          </w:rPrChange>
        </w:rPr>
        <w:t>Dispoziţiile de stabilire sau de retragere a statutului de copil rămas temporar fară ocrotire părintească sau de copil rămas fară ocrotire părintească se emit de către autorităţile tutelare teritoriale.</w:t>
      </w:r>
    </w:p>
    <w:p w:rsidR="00BC4BBF" w:rsidRPr="00B1449B" w:rsidRDefault="00BC4BBF" w:rsidP="00C34D26">
      <w:pPr>
        <w:pStyle w:val="BodyText1"/>
        <w:numPr>
          <w:ilvl w:val="0"/>
          <w:numId w:val="26"/>
        </w:numPr>
        <w:shd w:val="clear" w:color="auto" w:fill="auto"/>
        <w:tabs>
          <w:tab w:val="left" w:pos="1187"/>
        </w:tabs>
        <w:spacing w:before="0" w:after="0" w:line="240" w:lineRule="auto"/>
        <w:ind w:left="40" w:right="40" w:firstLine="680"/>
        <w:rPr>
          <w:sz w:val="24"/>
          <w:szCs w:val="24"/>
        </w:rPr>
      </w:pPr>
      <w:r w:rsidRPr="00BC4BBF">
        <w:rPr>
          <w:sz w:val="24"/>
          <w:szCs w:val="24"/>
          <w:rPrChange w:id="539" w:author="Lika" w:date="2013-04-15T23:09:00Z">
            <w:rPr>
              <w:b/>
              <w:color w:val="000000"/>
              <w:sz w:val="24"/>
              <w:szCs w:val="24"/>
              <w:shd w:val="clear" w:color="auto" w:fill="FFFFFF"/>
            </w:rPr>
          </w:rPrChange>
        </w:rPr>
        <w:t>Concomitent cu emiterea dispoziţiei de stabilire a statutului de copil rămas fară ocrotire părintească, autoritatea tutelară teritorială emite dispoziţia privind stabilirea statutului de copil adoptabil, luarea în evidenţă a acestuia şi întreprinderea măsurilor pentru adopţia copilului conform prevederilor legislaţiei, cu excepţia copiilor rămaşi fară ocrotire părintească care sînt plasaţi sub tutelă/curatelă în familia extinsă.</w:t>
      </w:r>
    </w:p>
    <w:p w:rsidR="00BC4BBF" w:rsidRPr="00B1449B" w:rsidRDefault="00BC4BBF" w:rsidP="00C34D26">
      <w:pPr>
        <w:pStyle w:val="BodyText1"/>
        <w:shd w:val="clear" w:color="auto" w:fill="auto"/>
        <w:spacing w:before="0" w:after="0" w:line="240" w:lineRule="auto"/>
        <w:ind w:left="40" w:firstLine="680"/>
        <w:rPr>
          <w:sz w:val="24"/>
          <w:szCs w:val="24"/>
        </w:rPr>
      </w:pPr>
      <w:r>
        <w:rPr>
          <w:rStyle w:val="BodytextBold"/>
          <w:sz w:val="24"/>
          <w:szCs w:val="24"/>
          <w:lang w:eastAsia="zh-CN"/>
        </w:rPr>
        <w:t xml:space="preserve">Articolul 17. </w:t>
      </w:r>
      <w:r w:rsidRPr="00BC4BBF">
        <w:rPr>
          <w:sz w:val="24"/>
          <w:szCs w:val="24"/>
          <w:rPrChange w:id="540" w:author="Lika" w:date="2013-04-15T23:09:00Z">
            <w:rPr>
              <w:b/>
              <w:color w:val="000000"/>
              <w:sz w:val="24"/>
              <w:szCs w:val="24"/>
              <w:shd w:val="clear" w:color="auto" w:fill="FFFFFF"/>
            </w:rPr>
          </w:rPrChange>
        </w:rPr>
        <w:t>Evidenţa copiilor separaţi de părinţi</w:t>
      </w:r>
    </w:p>
    <w:p w:rsidR="00BC4BBF" w:rsidRPr="00B1449B" w:rsidRDefault="00BC4BBF" w:rsidP="00C34D26">
      <w:pPr>
        <w:pStyle w:val="BodyText1"/>
        <w:numPr>
          <w:ilvl w:val="0"/>
          <w:numId w:val="27"/>
        </w:numPr>
        <w:shd w:val="clear" w:color="auto" w:fill="auto"/>
        <w:tabs>
          <w:tab w:val="left" w:pos="1118"/>
        </w:tabs>
        <w:spacing w:before="0" w:after="0" w:line="240" w:lineRule="auto"/>
        <w:ind w:left="40" w:firstLine="680"/>
        <w:rPr>
          <w:sz w:val="24"/>
          <w:szCs w:val="24"/>
        </w:rPr>
      </w:pPr>
      <w:r w:rsidRPr="00BC4BBF">
        <w:rPr>
          <w:sz w:val="24"/>
          <w:szCs w:val="24"/>
          <w:rPrChange w:id="541" w:author="Lika" w:date="2013-04-15T23:09:00Z">
            <w:rPr>
              <w:b/>
              <w:color w:val="000000"/>
              <w:sz w:val="24"/>
              <w:szCs w:val="24"/>
              <w:shd w:val="clear" w:color="auto" w:fill="FFFFFF"/>
            </w:rPr>
          </w:rPrChange>
        </w:rPr>
        <w:t>Evidenţa copiilor separaţi de părinţi se efectuează de către:</w:t>
      </w:r>
    </w:p>
    <w:p w:rsidR="00BC4BBF" w:rsidRPr="00B1449B" w:rsidRDefault="00BC4BBF" w:rsidP="00C34D26">
      <w:pPr>
        <w:pStyle w:val="BodyText1"/>
        <w:numPr>
          <w:ilvl w:val="0"/>
          <w:numId w:val="28"/>
        </w:numPr>
        <w:shd w:val="clear" w:color="auto" w:fill="auto"/>
        <w:tabs>
          <w:tab w:val="left" w:pos="1101"/>
        </w:tabs>
        <w:spacing w:before="0" w:after="0" w:line="240" w:lineRule="auto"/>
        <w:ind w:left="40" w:right="40" w:firstLine="680"/>
        <w:rPr>
          <w:sz w:val="24"/>
          <w:szCs w:val="24"/>
        </w:rPr>
      </w:pPr>
      <w:r w:rsidRPr="00BC4BBF">
        <w:rPr>
          <w:sz w:val="24"/>
          <w:szCs w:val="24"/>
          <w:rPrChange w:id="542" w:author="Lika" w:date="2013-04-15T23:09:00Z">
            <w:rPr>
              <w:b/>
              <w:color w:val="000000"/>
              <w:sz w:val="24"/>
              <w:szCs w:val="24"/>
              <w:shd w:val="clear" w:color="auto" w:fill="FFFFFF"/>
            </w:rPr>
          </w:rPrChange>
        </w:rPr>
        <w:t>autoritatea tutelară locală care a dispus plasamentul de urgenţă sau instituirea tutelei/curatelei asupra copiilor ai căror părinţi sînt plecaţi peste hotare;</w:t>
      </w:r>
    </w:p>
    <w:p w:rsidR="00BC4BBF" w:rsidRDefault="00BC4BBF" w:rsidP="00C34D26">
      <w:pPr>
        <w:pStyle w:val="BodyText1"/>
        <w:numPr>
          <w:ilvl w:val="0"/>
          <w:numId w:val="28"/>
        </w:numPr>
        <w:shd w:val="clear" w:color="auto" w:fill="auto"/>
        <w:tabs>
          <w:tab w:val="left" w:pos="1149"/>
        </w:tabs>
        <w:spacing w:before="0" w:after="0" w:line="240" w:lineRule="auto"/>
        <w:ind w:left="40" w:right="40" w:firstLine="680"/>
        <w:rPr>
          <w:sz w:val="24"/>
          <w:szCs w:val="24"/>
        </w:rPr>
      </w:pPr>
      <w:r w:rsidRPr="00BC4BBF">
        <w:rPr>
          <w:sz w:val="24"/>
          <w:szCs w:val="24"/>
          <w:rPrChange w:id="543" w:author="Lika" w:date="2013-04-15T23:09:00Z">
            <w:rPr>
              <w:b/>
              <w:color w:val="000000"/>
              <w:sz w:val="24"/>
              <w:szCs w:val="24"/>
              <w:shd w:val="clear" w:color="auto" w:fill="FFFFFF"/>
            </w:rPr>
          </w:rPrChange>
        </w:rPr>
        <w:t>autoritatea tutelară teritorială care a emis dispoziţia de plasament planificat;</w:t>
      </w:r>
    </w:p>
    <w:p w:rsidR="00BC4BBF" w:rsidRPr="00B1449B" w:rsidRDefault="00BC4BBF" w:rsidP="00C34D26">
      <w:pPr>
        <w:pStyle w:val="BodyText1"/>
        <w:numPr>
          <w:ilvl w:val="0"/>
          <w:numId w:val="28"/>
        </w:numPr>
        <w:shd w:val="clear" w:color="auto" w:fill="auto"/>
        <w:tabs>
          <w:tab w:val="left" w:pos="1149"/>
        </w:tabs>
        <w:spacing w:before="0" w:after="0" w:line="240" w:lineRule="auto"/>
        <w:ind w:left="40" w:right="40" w:firstLine="680"/>
        <w:rPr>
          <w:sz w:val="24"/>
          <w:szCs w:val="24"/>
        </w:rPr>
      </w:pPr>
      <w:r w:rsidRPr="00853CCC">
        <w:rPr>
          <w:sz w:val="24"/>
          <w:szCs w:val="24"/>
        </w:rPr>
        <w:t>autoritatea centrală pentru protecţia copilului, în baza datelor prezentate de autorităţile tutelare teritoriale.</w:t>
      </w:r>
    </w:p>
    <w:p w:rsidR="00BC4BBF" w:rsidRPr="00B1449B" w:rsidRDefault="00BC4BBF" w:rsidP="00C34D26">
      <w:pPr>
        <w:pStyle w:val="BodyText1"/>
        <w:numPr>
          <w:ilvl w:val="0"/>
          <w:numId w:val="27"/>
        </w:numPr>
        <w:shd w:val="clear" w:color="auto" w:fill="auto"/>
        <w:tabs>
          <w:tab w:val="left" w:pos="1235"/>
        </w:tabs>
        <w:spacing w:before="0" w:after="0" w:line="240" w:lineRule="auto"/>
        <w:ind w:left="40" w:right="40" w:firstLine="680"/>
        <w:rPr>
          <w:sz w:val="24"/>
          <w:szCs w:val="24"/>
        </w:rPr>
      </w:pPr>
      <w:r w:rsidRPr="00BC4BBF">
        <w:rPr>
          <w:sz w:val="24"/>
          <w:szCs w:val="24"/>
          <w:rPrChange w:id="544" w:author="Lika" w:date="2013-04-15T23:09:00Z">
            <w:rPr>
              <w:b/>
              <w:color w:val="000000"/>
              <w:sz w:val="24"/>
              <w:szCs w:val="24"/>
              <w:shd w:val="clear" w:color="auto" w:fill="FFFFFF"/>
            </w:rPr>
          </w:rPrChange>
        </w:rPr>
        <w:t>Ţinerea registrelor de evidenţă a copiilor separaţi de părinţi se efectuează de asistenţii sociali comunitari şi, respectiv, specialiştii responsabili din cadrul autorităţilor tutelare teritoriale.</w:t>
      </w:r>
    </w:p>
    <w:p w:rsidR="00BC4BBF" w:rsidRPr="00B1449B" w:rsidRDefault="00BC4BBF" w:rsidP="00C34D26">
      <w:pPr>
        <w:pStyle w:val="Bodytext30"/>
        <w:shd w:val="clear" w:color="auto" w:fill="auto"/>
        <w:spacing w:before="0" w:after="0" w:line="240" w:lineRule="auto"/>
        <w:jc w:val="center"/>
        <w:rPr>
          <w:sz w:val="24"/>
          <w:szCs w:val="24"/>
        </w:rPr>
      </w:pPr>
      <w:r w:rsidRPr="00BC4BBF">
        <w:rPr>
          <w:sz w:val="24"/>
          <w:szCs w:val="24"/>
          <w:rPrChange w:id="545" w:author="Lika" w:date="2013-04-15T23:09:00Z">
            <w:rPr>
              <w:b w:val="0"/>
              <w:color w:val="000000"/>
              <w:sz w:val="24"/>
              <w:szCs w:val="24"/>
              <w:shd w:val="clear" w:color="auto" w:fill="FFFFFF"/>
            </w:rPr>
          </w:rPrChange>
        </w:rPr>
        <w:t>Capitolul VI Cooperarea în domeniul protecţiei copilului</w:t>
      </w:r>
    </w:p>
    <w:p w:rsidR="00BC4BBF" w:rsidRPr="00B1449B" w:rsidRDefault="00BC4BBF" w:rsidP="00C34D26">
      <w:pPr>
        <w:pStyle w:val="BodyText1"/>
        <w:shd w:val="clear" w:color="auto" w:fill="auto"/>
        <w:spacing w:before="0" w:after="0" w:line="240" w:lineRule="auto"/>
        <w:ind w:left="40" w:right="40" w:firstLine="680"/>
        <w:jc w:val="left"/>
        <w:rPr>
          <w:sz w:val="24"/>
          <w:szCs w:val="24"/>
        </w:rPr>
      </w:pPr>
      <w:r>
        <w:rPr>
          <w:rStyle w:val="BodytextBold"/>
          <w:sz w:val="24"/>
          <w:szCs w:val="24"/>
          <w:lang w:eastAsia="zh-CN"/>
        </w:rPr>
        <w:t xml:space="preserve">Articolul 18. </w:t>
      </w:r>
      <w:r w:rsidRPr="00BC4BBF">
        <w:rPr>
          <w:sz w:val="24"/>
          <w:szCs w:val="24"/>
          <w:rPrChange w:id="546" w:author="Lika" w:date="2013-04-15T23:09:00Z">
            <w:rPr>
              <w:b/>
              <w:color w:val="000000"/>
              <w:sz w:val="24"/>
              <w:szCs w:val="24"/>
              <w:shd w:val="clear" w:color="auto" w:fill="FFFFFF"/>
            </w:rPr>
          </w:rPrChange>
        </w:rPr>
        <w:t>Cooperarea dintre autorităţile tutelare Autorităţile tutelare locale şi teritoriale din diferite unităţi administrativ- teritoriale sînt obligate să coopereze în domeniul protecţiei copilului prin obţinerea şi transmiterea informaţiilor şi documentelor necesare pentru identificarea, evaluarea, acordarea asistenţei şi stabilirea statutului copiilor.</w:t>
      </w:r>
    </w:p>
    <w:p w:rsidR="00BC4BBF" w:rsidRPr="00B1449B" w:rsidRDefault="00BC4BBF" w:rsidP="00C34D26">
      <w:pPr>
        <w:pStyle w:val="BodyText1"/>
        <w:shd w:val="clear" w:color="auto" w:fill="auto"/>
        <w:spacing w:before="0" w:after="0" w:line="240" w:lineRule="auto"/>
        <w:ind w:left="40" w:firstLine="680"/>
        <w:rPr>
          <w:sz w:val="24"/>
          <w:szCs w:val="24"/>
        </w:rPr>
      </w:pPr>
      <w:r>
        <w:rPr>
          <w:rStyle w:val="BodytextBold"/>
          <w:sz w:val="24"/>
          <w:szCs w:val="24"/>
          <w:lang w:eastAsia="zh-CN"/>
        </w:rPr>
        <w:t xml:space="preserve">Articolul 19. </w:t>
      </w:r>
      <w:r w:rsidRPr="00BC4BBF">
        <w:rPr>
          <w:sz w:val="24"/>
          <w:szCs w:val="24"/>
          <w:rPrChange w:id="547" w:author="Lika" w:date="2013-04-15T23:09:00Z">
            <w:rPr>
              <w:b/>
              <w:color w:val="000000"/>
              <w:sz w:val="24"/>
              <w:szCs w:val="24"/>
              <w:shd w:val="clear" w:color="auto" w:fill="FFFFFF"/>
            </w:rPr>
          </w:rPrChange>
        </w:rPr>
        <w:t>Cooperarea intersectorială</w:t>
      </w:r>
    </w:p>
    <w:p w:rsidR="00BC4BBF" w:rsidRPr="00B1449B" w:rsidRDefault="00BC4BBF" w:rsidP="00C34D26">
      <w:pPr>
        <w:pStyle w:val="BodyText1"/>
        <w:shd w:val="clear" w:color="auto" w:fill="auto"/>
        <w:spacing w:before="0" w:after="0" w:line="240" w:lineRule="auto"/>
        <w:ind w:left="40" w:right="40" w:firstLine="680"/>
        <w:rPr>
          <w:sz w:val="24"/>
          <w:szCs w:val="24"/>
        </w:rPr>
      </w:pPr>
      <w:r w:rsidRPr="00BC4BBF">
        <w:rPr>
          <w:sz w:val="24"/>
          <w:szCs w:val="24"/>
          <w:rPrChange w:id="548" w:author="Lika" w:date="2013-04-15T23:09:00Z">
            <w:rPr>
              <w:b/>
              <w:color w:val="000000"/>
              <w:sz w:val="24"/>
              <w:szCs w:val="24"/>
              <w:shd w:val="clear" w:color="auto" w:fill="FFFFFF"/>
            </w:rPr>
          </w:rPrChange>
        </w:rPr>
        <w:t>Angajaţii autorităţilor publice centrale şi locale, structurilor, instituţiilor şi serviciilor din cadrul/sau subordonate acestora, care activează în domeniul asistenţei sociale, educaţiei, ocrotirii sănătăţii, organelor de drept, în conformitate cu mecanismul de cooperare intersectorială aprobat de Guvern, sînt obligaţi:</w:t>
      </w:r>
    </w:p>
    <w:p w:rsidR="00BC4BBF" w:rsidRPr="00B1449B" w:rsidRDefault="00BC4BBF" w:rsidP="00C34D26">
      <w:pPr>
        <w:pStyle w:val="BodyText1"/>
        <w:numPr>
          <w:ilvl w:val="0"/>
          <w:numId w:val="29"/>
        </w:numPr>
        <w:shd w:val="clear" w:color="auto" w:fill="auto"/>
        <w:tabs>
          <w:tab w:val="left" w:pos="1067"/>
        </w:tabs>
        <w:spacing w:before="0" w:after="0" w:line="240" w:lineRule="auto"/>
        <w:ind w:left="40" w:right="40" w:firstLine="680"/>
        <w:rPr>
          <w:sz w:val="24"/>
          <w:szCs w:val="24"/>
        </w:rPr>
      </w:pPr>
      <w:r w:rsidRPr="00BC4BBF">
        <w:rPr>
          <w:sz w:val="24"/>
          <w:szCs w:val="24"/>
          <w:rPrChange w:id="549" w:author="Lika" w:date="2013-04-15T23:09:00Z">
            <w:rPr>
              <w:b/>
              <w:color w:val="000000"/>
              <w:sz w:val="24"/>
              <w:szCs w:val="24"/>
              <w:shd w:val="clear" w:color="auto" w:fill="FFFFFF"/>
            </w:rPr>
          </w:rPrChange>
        </w:rPr>
        <w:t>să transmită autorităţii tutelare competente sesizările privind copiii în situaţie de risc, copiii aflaţi în situaţiile menţionate în articolul 8, precum şi privind cazurile de abuz, neglijare şi exploatare a copiilor în cadrul serviciilor sociale, instituţiilor medicale, educaţionale, culturale;</w:t>
      </w:r>
    </w:p>
    <w:p w:rsidR="00BC4BBF" w:rsidRPr="00B1449B" w:rsidRDefault="00BC4BBF" w:rsidP="00C34D26">
      <w:pPr>
        <w:pStyle w:val="BodyText1"/>
        <w:numPr>
          <w:ilvl w:val="0"/>
          <w:numId w:val="29"/>
        </w:numPr>
        <w:shd w:val="clear" w:color="auto" w:fill="auto"/>
        <w:tabs>
          <w:tab w:val="left" w:pos="1110"/>
        </w:tabs>
        <w:spacing w:before="0" w:after="0" w:line="240" w:lineRule="auto"/>
        <w:ind w:left="40" w:right="40" w:firstLine="680"/>
        <w:rPr>
          <w:sz w:val="24"/>
          <w:szCs w:val="24"/>
        </w:rPr>
      </w:pPr>
      <w:r w:rsidRPr="00BC4BBF">
        <w:rPr>
          <w:sz w:val="24"/>
          <w:szCs w:val="24"/>
          <w:rPrChange w:id="550" w:author="Lika" w:date="2013-04-15T23:09:00Z">
            <w:rPr>
              <w:b/>
              <w:color w:val="000000"/>
              <w:sz w:val="24"/>
              <w:szCs w:val="24"/>
              <w:shd w:val="clear" w:color="auto" w:fill="FFFFFF"/>
            </w:rPr>
          </w:rPrChange>
        </w:rPr>
        <w:t>să participe la activitatea echipelor multidisciplinare în proc</w:t>
      </w:r>
      <w:bookmarkStart w:id="551" w:name="_GoBack"/>
      <w:bookmarkEnd w:id="551"/>
      <w:r w:rsidRPr="00BC4BBF">
        <w:rPr>
          <w:sz w:val="24"/>
          <w:szCs w:val="24"/>
          <w:rPrChange w:id="552" w:author="Lika" w:date="2013-04-15T23:09:00Z">
            <w:rPr>
              <w:b/>
              <w:color w:val="000000"/>
              <w:sz w:val="24"/>
              <w:szCs w:val="24"/>
              <w:shd w:val="clear" w:color="auto" w:fill="FFFFFF"/>
            </w:rPr>
          </w:rPrChange>
        </w:rPr>
        <w:t>esul de evaluare iniţială şi complexă a situaţiei copilului la solicitarea asistentului social comunitar, precum şi la elaborarea şi implementarea planului individualizat de asistenţă;</w:t>
      </w:r>
    </w:p>
    <w:p w:rsidR="00BC4BBF" w:rsidRPr="00B1449B" w:rsidRDefault="00BC4BBF" w:rsidP="00C34D26">
      <w:pPr>
        <w:pStyle w:val="BodyText1"/>
        <w:numPr>
          <w:ilvl w:val="0"/>
          <w:numId w:val="29"/>
        </w:numPr>
        <w:shd w:val="clear" w:color="auto" w:fill="auto"/>
        <w:tabs>
          <w:tab w:val="left" w:pos="1013"/>
        </w:tabs>
        <w:spacing w:before="0" w:after="0" w:line="240" w:lineRule="auto"/>
        <w:ind w:left="40" w:firstLine="680"/>
        <w:rPr>
          <w:sz w:val="24"/>
          <w:szCs w:val="24"/>
        </w:rPr>
      </w:pPr>
      <w:r w:rsidRPr="00BC4BBF">
        <w:rPr>
          <w:sz w:val="24"/>
          <w:szCs w:val="24"/>
          <w:rPrChange w:id="553" w:author="Lika" w:date="2013-04-15T23:09:00Z">
            <w:rPr>
              <w:b/>
              <w:color w:val="000000"/>
              <w:sz w:val="24"/>
              <w:szCs w:val="24"/>
              <w:shd w:val="clear" w:color="auto" w:fill="FFFFFF"/>
            </w:rPr>
          </w:rPrChange>
        </w:rPr>
        <w:t>să realizeze măsuri de prevenire a situaţiilor de risc pentru copii.</w:t>
      </w:r>
    </w:p>
    <w:p w:rsidR="00BC4BBF" w:rsidRPr="00B1449B" w:rsidRDefault="00BC4BBF" w:rsidP="00C34D26">
      <w:pPr>
        <w:pStyle w:val="Bodytext30"/>
        <w:shd w:val="clear" w:color="auto" w:fill="auto"/>
        <w:spacing w:before="0" w:after="0" w:line="240" w:lineRule="auto"/>
        <w:jc w:val="center"/>
        <w:rPr>
          <w:sz w:val="24"/>
          <w:szCs w:val="24"/>
        </w:rPr>
      </w:pPr>
      <w:r w:rsidRPr="00BC4BBF">
        <w:rPr>
          <w:sz w:val="24"/>
          <w:szCs w:val="24"/>
          <w:rPrChange w:id="554" w:author="Lika" w:date="2013-04-15T23:09:00Z">
            <w:rPr>
              <w:b w:val="0"/>
              <w:color w:val="000000"/>
              <w:sz w:val="24"/>
              <w:szCs w:val="24"/>
              <w:shd w:val="clear" w:color="auto" w:fill="FFFFFF"/>
            </w:rPr>
          </w:rPrChange>
        </w:rPr>
        <w:t>Capitolul VII Răspunderea</w:t>
      </w:r>
    </w:p>
    <w:p w:rsidR="00BC4BBF" w:rsidRPr="00B1449B" w:rsidRDefault="00BC4BBF" w:rsidP="00C34D26">
      <w:pPr>
        <w:pStyle w:val="BodyText1"/>
        <w:shd w:val="clear" w:color="auto" w:fill="auto"/>
        <w:spacing w:before="0" w:after="0" w:line="240" w:lineRule="auto"/>
        <w:ind w:left="40" w:right="40" w:firstLine="680"/>
        <w:rPr>
          <w:sz w:val="24"/>
          <w:szCs w:val="24"/>
        </w:rPr>
      </w:pPr>
      <w:r>
        <w:rPr>
          <w:rStyle w:val="BodytextBold"/>
          <w:sz w:val="24"/>
          <w:szCs w:val="24"/>
          <w:lang w:eastAsia="zh-CN"/>
        </w:rPr>
        <w:t xml:space="preserve">Articolul 20. </w:t>
      </w:r>
      <w:r w:rsidRPr="00BC4BBF">
        <w:rPr>
          <w:sz w:val="24"/>
          <w:szCs w:val="24"/>
          <w:rPrChange w:id="555" w:author="Lika" w:date="2013-04-15T23:09:00Z">
            <w:rPr>
              <w:b/>
              <w:color w:val="000000"/>
              <w:sz w:val="24"/>
              <w:szCs w:val="24"/>
              <w:shd w:val="clear" w:color="auto" w:fill="FFFFFF"/>
            </w:rPr>
          </w:rPrChange>
        </w:rPr>
        <w:t>Respectarea termenelor şi procedurilor în activitatea autorităţilor tutelare</w:t>
      </w:r>
    </w:p>
    <w:p w:rsidR="00BC4BBF" w:rsidRPr="00B1449B" w:rsidRDefault="00BC4BBF" w:rsidP="00C34D26">
      <w:pPr>
        <w:pStyle w:val="BodyText1"/>
        <w:numPr>
          <w:ilvl w:val="0"/>
          <w:numId w:val="30"/>
        </w:numPr>
        <w:shd w:val="clear" w:color="auto" w:fill="auto"/>
        <w:tabs>
          <w:tab w:val="left" w:pos="1158"/>
        </w:tabs>
        <w:spacing w:before="0" w:after="0" w:line="240" w:lineRule="auto"/>
        <w:ind w:left="40" w:right="40" w:firstLine="680"/>
        <w:rPr>
          <w:sz w:val="24"/>
          <w:szCs w:val="24"/>
        </w:rPr>
      </w:pPr>
      <w:r w:rsidRPr="00BC4BBF">
        <w:rPr>
          <w:sz w:val="24"/>
          <w:szCs w:val="24"/>
          <w:rPrChange w:id="556" w:author="Lika" w:date="2013-04-15T23:09:00Z">
            <w:rPr>
              <w:b/>
              <w:color w:val="000000"/>
              <w:sz w:val="24"/>
              <w:szCs w:val="24"/>
              <w:shd w:val="clear" w:color="auto" w:fill="FFFFFF"/>
            </w:rPr>
          </w:rPrChange>
        </w:rPr>
        <w:t>Autorităţile tutelare sînt obligate să respecte temenele şi procedura în procesul identificării, luării în evidenţă, plasamentului, stabilirii statutului, monitorizării situaţiei copiilor şi prezentării informaţiei autorităţilor de resort conform prevederilor prezentei legi, regulamentului de activitate aprobat de Guvern şi altor acte normative.</w:t>
      </w:r>
    </w:p>
    <w:p w:rsidR="00BC4BBF" w:rsidRPr="00B1449B" w:rsidRDefault="00BC4BBF" w:rsidP="00C34D26">
      <w:pPr>
        <w:pStyle w:val="BodyText1"/>
        <w:numPr>
          <w:ilvl w:val="0"/>
          <w:numId w:val="30"/>
        </w:numPr>
        <w:shd w:val="clear" w:color="auto" w:fill="auto"/>
        <w:tabs>
          <w:tab w:val="left" w:pos="1246"/>
        </w:tabs>
        <w:spacing w:before="0" w:after="0" w:line="240" w:lineRule="auto"/>
        <w:ind w:left="60" w:right="40" w:firstLine="700"/>
        <w:rPr>
          <w:sz w:val="24"/>
          <w:szCs w:val="24"/>
        </w:rPr>
      </w:pPr>
      <w:r w:rsidRPr="00BC4BBF">
        <w:rPr>
          <w:sz w:val="24"/>
          <w:szCs w:val="24"/>
          <w:rPrChange w:id="557" w:author="Lika" w:date="2013-04-15T23:09:00Z">
            <w:rPr>
              <w:b/>
              <w:color w:val="000000"/>
              <w:sz w:val="24"/>
              <w:szCs w:val="24"/>
              <w:shd w:val="clear" w:color="auto" w:fill="FFFFFF"/>
            </w:rPr>
          </w:rPrChange>
        </w:rPr>
        <w:t>în caz de nerespectare a termenelor şi procedurilor prevăzute de legislaţie, persoanele responsabile pot fi trase la răspundere în condiţiile legislaţiei.</w:t>
      </w:r>
    </w:p>
    <w:p w:rsidR="00BC4BBF" w:rsidRPr="00B1449B" w:rsidRDefault="00BC4BBF" w:rsidP="00C34D26">
      <w:pPr>
        <w:pStyle w:val="BodyText1"/>
        <w:shd w:val="clear" w:color="auto" w:fill="auto"/>
        <w:spacing w:before="0" w:after="0" w:line="240" w:lineRule="auto"/>
        <w:ind w:left="60" w:firstLine="700"/>
        <w:rPr>
          <w:sz w:val="24"/>
          <w:szCs w:val="24"/>
        </w:rPr>
      </w:pPr>
      <w:r>
        <w:rPr>
          <w:rStyle w:val="BodytextBold"/>
          <w:sz w:val="24"/>
          <w:szCs w:val="24"/>
          <w:lang w:eastAsia="zh-CN"/>
        </w:rPr>
        <w:t xml:space="preserve">Articolul </w:t>
      </w:r>
      <w:r w:rsidRPr="00BC4BBF">
        <w:rPr>
          <w:sz w:val="24"/>
          <w:szCs w:val="24"/>
          <w:rPrChange w:id="558" w:author="Lika" w:date="2013-04-15T23:09:00Z">
            <w:rPr>
              <w:b/>
              <w:color w:val="000000"/>
              <w:sz w:val="24"/>
              <w:szCs w:val="24"/>
              <w:shd w:val="clear" w:color="auto" w:fill="FFFFFF"/>
            </w:rPr>
          </w:rPrChange>
        </w:rPr>
        <w:t>21. Răspunderea pentru încălcarea prezentei legi</w:t>
      </w:r>
    </w:p>
    <w:p w:rsidR="00BC4BBF" w:rsidRPr="00B1449B" w:rsidRDefault="00BC4BBF" w:rsidP="00C34D26">
      <w:pPr>
        <w:pStyle w:val="BodyText1"/>
        <w:numPr>
          <w:ilvl w:val="0"/>
          <w:numId w:val="31"/>
        </w:numPr>
        <w:shd w:val="clear" w:color="auto" w:fill="auto"/>
        <w:tabs>
          <w:tab w:val="left" w:pos="1270"/>
        </w:tabs>
        <w:spacing w:before="0" w:after="0" w:line="240" w:lineRule="auto"/>
        <w:ind w:left="60" w:right="40" w:firstLine="700"/>
        <w:rPr>
          <w:sz w:val="24"/>
          <w:szCs w:val="24"/>
        </w:rPr>
      </w:pPr>
      <w:r w:rsidRPr="00BC4BBF">
        <w:rPr>
          <w:sz w:val="24"/>
          <w:szCs w:val="24"/>
          <w:rPrChange w:id="559" w:author="Lika" w:date="2013-04-15T23:09:00Z">
            <w:rPr>
              <w:b/>
              <w:color w:val="000000"/>
              <w:sz w:val="24"/>
              <w:szCs w:val="24"/>
              <w:shd w:val="clear" w:color="auto" w:fill="FFFFFF"/>
            </w:rPr>
          </w:rPrChange>
        </w:rPr>
        <w:t>încălcarea prevederilor prezentei legi atrage răspundere disciplinară, civilă, contravenţională sau penală, în conformitate cu legislaţia în vigoare.</w:t>
      </w:r>
    </w:p>
    <w:p w:rsidR="00BC4BBF" w:rsidRPr="00B1449B" w:rsidRDefault="00BC4BBF" w:rsidP="00C34D26">
      <w:pPr>
        <w:pStyle w:val="BodyText1"/>
        <w:numPr>
          <w:ilvl w:val="0"/>
          <w:numId w:val="31"/>
        </w:numPr>
        <w:shd w:val="clear" w:color="auto" w:fill="auto"/>
        <w:tabs>
          <w:tab w:val="left" w:pos="1423"/>
        </w:tabs>
        <w:spacing w:before="0" w:after="0" w:line="240" w:lineRule="auto"/>
        <w:ind w:left="60" w:right="40" w:firstLine="700"/>
        <w:rPr>
          <w:sz w:val="24"/>
          <w:szCs w:val="24"/>
        </w:rPr>
      </w:pPr>
      <w:r w:rsidRPr="00BC4BBF">
        <w:rPr>
          <w:sz w:val="24"/>
          <w:szCs w:val="24"/>
          <w:rPrChange w:id="560" w:author="Lika" w:date="2013-04-15T23:09:00Z">
            <w:rPr>
              <w:b/>
              <w:color w:val="000000"/>
              <w:sz w:val="24"/>
              <w:szCs w:val="24"/>
              <w:shd w:val="clear" w:color="auto" w:fill="FFFFFF"/>
            </w:rPr>
          </w:rPrChange>
        </w:rPr>
        <w:t>Sînt pasibile de răspundere acţiunile/inacţiunile autorităţilor, instituţiilor sau persoanelor responsabile, şi anume:</w:t>
      </w:r>
    </w:p>
    <w:p w:rsidR="00BC4BBF" w:rsidRPr="00B1449B" w:rsidRDefault="00BC4BBF" w:rsidP="00C34D26">
      <w:pPr>
        <w:pStyle w:val="BodyText1"/>
        <w:numPr>
          <w:ilvl w:val="0"/>
          <w:numId w:val="32"/>
        </w:numPr>
        <w:shd w:val="clear" w:color="auto" w:fill="auto"/>
        <w:tabs>
          <w:tab w:val="left" w:pos="1174"/>
        </w:tabs>
        <w:spacing w:before="0" w:after="0" w:line="240" w:lineRule="auto"/>
        <w:ind w:left="60" w:right="40" w:firstLine="700"/>
        <w:rPr>
          <w:sz w:val="24"/>
          <w:szCs w:val="24"/>
        </w:rPr>
      </w:pPr>
      <w:r w:rsidRPr="00BC4BBF">
        <w:rPr>
          <w:sz w:val="24"/>
          <w:szCs w:val="24"/>
          <w:rPrChange w:id="561" w:author="Lika" w:date="2013-04-15T23:09:00Z">
            <w:rPr>
              <w:b/>
              <w:color w:val="000000"/>
              <w:sz w:val="24"/>
              <w:szCs w:val="24"/>
              <w:shd w:val="clear" w:color="auto" w:fill="FFFFFF"/>
            </w:rPr>
          </w:rPrChange>
        </w:rPr>
        <w:t>nerespectarea condiţiilor legale de recepţionare şi înregistrare a sesizărilor despre copiii în situaţie de risc;</w:t>
      </w:r>
    </w:p>
    <w:p w:rsidR="00BC4BBF" w:rsidRPr="00B1449B" w:rsidRDefault="00BC4BBF" w:rsidP="00C34D26">
      <w:pPr>
        <w:pStyle w:val="BodyText1"/>
        <w:numPr>
          <w:ilvl w:val="0"/>
          <w:numId w:val="32"/>
        </w:numPr>
        <w:shd w:val="clear" w:color="auto" w:fill="auto"/>
        <w:tabs>
          <w:tab w:val="left" w:pos="1082"/>
        </w:tabs>
        <w:spacing w:before="0" w:after="0" w:line="240" w:lineRule="auto"/>
        <w:ind w:left="60" w:right="40" w:firstLine="700"/>
        <w:rPr>
          <w:sz w:val="24"/>
          <w:szCs w:val="24"/>
        </w:rPr>
      </w:pPr>
      <w:r w:rsidRPr="00BC4BBF">
        <w:rPr>
          <w:sz w:val="24"/>
          <w:szCs w:val="24"/>
          <w:rPrChange w:id="562" w:author="Lika" w:date="2013-04-15T23:09:00Z">
            <w:rPr>
              <w:b/>
              <w:color w:val="000000"/>
              <w:sz w:val="24"/>
              <w:szCs w:val="24"/>
              <w:shd w:val="clear" w:color="auto" w:fill="FFFFFF"/>
            </w:rPr>
          </w:rPrChange>
        </w:rPr>
        <w:t>încălcarea fară motive întemeiate a termenului stabilit de lege pentru iniţierea sau desfăşurarea procedurii de evaluare iniţială a situaţiei copilului şi de stabilire a statutului acestuia ori de (re)integrare a lui în familia biologică;</w:t>
      </w:r>
    </w:p>
    <w:p w:rsidR="00BC4BBF" w:rsidRPr="00B1449B" w:rsidRDefault="00BC4BBF" w:rsidP="00C34D26">
      <w:pPr>
        <w:pStyle w:val="BodyText1"/>
        <w:numPr>
          <w:ilvl w:val="0"/>
          <w:numId w:val="32"/>
        </w:numPr>
        <w:shd w:val="clear" w:color="auto" w:fill="auto"/>
        <w:tabs>
          <w:tab w:val="left" w:pos="1073"/>
        </w:tabs>
        <w:spacing w:before="0" w:after="0" w:line="240" w:lineRule="auto"/>
        <w:ind w:left="60" w:right="40" w:firstLine="700"/>
        <w:rPr>
          <w:sz w:val="24"/>
          <w:szCs w:val="24"/>
        </w:rPr>
      </w:pPr>
      <w:r w:rsidRPr="00BC4BBF">
        <w:rPr>
          <w:sz w:val="24"/>
          <w:szCs w:val="24"/>
          <w:rPrChange w:id="563" w:author="Lika" w:date="2013-04-15T23:09:00Z">
            <w:rPr>
              <w:b/>
              <w:color w:val="000000"/>
              <w:sz w:val="24"/>
              <w:szCs w:val="24"/>
              <w:shd w:val="clear" w:color="auto" w:fill="FFFFFF"/>
            </w:rPr>
          </w:rPrChange>
        </w:rPr>
        <w:t>asistenţa sau monitorizarea necorespunzătoare a copiilor în situaţie de risc, a copiilor rămaşi temporar fară ocrotire părintească şi a copiilor rămaşi fară ocrotire părintească;</w:t>
      </w:r>
    </w:p>
    <w:p w:rsidR="00BC4BBF" w:rsidRPr="00B1449B" w:rsidRDefault="00BC4BBF" w:rsidP="00C34D26">
      <w:pPr>
        <w:pStyle w:val="BodyText1"/>
        <w:numPr>
          <w:ilvl w:val="0"/>
          <w:numId w:val="32"/>
        </w:numPr>
        <w:shd w:val="clear" w:color="auto" w:fill="auto"/>
        <w:tabs>
          <w:tab w:val="left" w:pos="1126"/>
        </w:tabs>
        <w:spacing w:before="0" w:after="0" w:line="240" w:lineRule="auto"/>
        <w:ind w:left="60" w:right="40" w:firstLine="700"/>
        <w:rPr>
          <w:sz w:val="24"/>
          <w:szCs w:val="24"/>
        </w:rPr>
      </w:pPr>
      <w:r w:rsidRPr="00BC4BBF">
        <w:rPr>
          <w:sz w:val="24"/>
          <w:szCs w:val="24"/>
          <w:rPrChange w:id="564" w:author="Lika" w:date="2013-04-15T23:09:00Z">
            <w:rPr>
              <w:b/>
              <w:color w:val="000000"/>
              <w:sz w:val="24"/>
              <w:szCs w:val="24"/>
              <w:shd w:val="clear" w:color="auto" w:fill="FFFFFF"/>
            </w:rPr>
          </w:rPrChange>
        </w:rPr>
        <w:t>tergiversarea, fară motive întemeiate, a prezentării către autoritatea centrală pentru protecţia copilului a informaţiei despre copiii separaţi de părinţi, copiii rămaşi temporar fară ocrotire părintească şi copiii rămaşi fară ocrotire părintească;</w:t>
      </w:r>
    </w:p>
    <w:p w:rsidR="00BC4BBF" w:rsidRPr="00B1449B" w:rsidRDefault="00BC4BBF" w:rsidP="00C34D26">
      <w:pPr>
        <w:pStyle w:val="BodyText1"/>
        <w:numPr>
          <w:ilvl w:val="0"/>
          <w:numId w:val="32"/>
        </w:numPr>
        <w:shd w:val="clear" w:color="auto" w:fill="auto"/>
        <w:tabs>
          <w:tab w:val="left" w:pos="1082"/>
        </w:tabs>
        <w:spacing w:before="0" w:after="0" w:line="240" w:lineRule="auto"/>
        <w:ind w:left="60" w:right="40" w:firstLine="700"/>
        <w:rPr>
          <w:sz w:val="24"/>
          <w:szCs w:val="24"/>
        </w:rPr>
      </w:pPr>
      <w:r w:rsidRPr="00BC4BBF">
        <w:rPr>
          <w:sz w:val="24"/>
          <w:szCs w:val="24"/>
          <w:rPrChange w:id="565" w:author="Lika" w:date="2013-04-15T23:09:00Z">
            <w:rPr>
              <w:b/>
              <w:color w:val="000000"/>
              <w:sz w:val="24"/>
              <w:szCs w:val="24"/>
              <w:shd w:val="clear" w:color="auto" w:fill="FFFFFF"/>
            </w:rPr>
          </w:rPrChange>
        </w:rPr>
        <w:t>neasigurarea controlului asupra condiţiilor de întreţinere, educaţie şi instruire în familie a copiilor în situaţie de risc aflaţi în evidenţă, precum şi a copiilor aflaţi în plasament;</w:t>
      </w:r>
    </w:p>
    <w:p w:rsidR="00BC4BBF" w:rsidRPr="00B1449B" w:rsidRDefault="00BC4BBF" w:rsidP="00C34D26">
      <w:pPr>
        <w:pStyle w:val="BodyText1"/>
        <w:numPr>
          <w:ilvl w:val="0"/>
          <w:numId w:val="32"/>
        </w:numPr>
        <w:shd w:val="clear" w:color="auto" w:fill="auto"/>
        <w:tabs>
          <w:tab w:val="left" w:pos="1044"/>
        </w:tabs>
        <w:spacing w:before="0" w:after="0" w:line="240" w:lineRule="auto"/>
        <w:ind w:left="60" w:right="40" w:firstLine="700"/>
        <w:rPr>
          <w:sz w:val="24"/>
          <w:szCs w:val="24"/>
        </w:rPr>
      </w:pPr>
      <w:r w:rsidRPr="00BC4BBF">
        <w:rPr>
          <w:sz w:val="24"/>
          <w:szCs w:val="24"/>
          <w:rPrChange w:id="566" w:author="Lika" w:date="2013-04-15T23:09:00Z">
            <w:rPr>
              <w:b/>
              <w:color w:val="000000"/>
              <w:sz w:val="24"/>
              <w:szCs w:val="24"/>
              <w:shd w:val="clear" w:color="auto" w:fill="FFFFFF"/>
            </w:rPr>
          </w:rPrChange>
        </w:rPr>
        <w:t>plasarea neîntemeiată sau cu încălcarea condiţiilor stabilite de lege în serviciul de plasament de tip rezidenţial a copilului separat de părinţi, rămas temporar fară ocrotire părintească sau celui rămas fară ocrotire părintească;</w:t>
      </w:r>
    </w:p>
    <w:p w:rsidR="00BC4BBF" w:rsidRPr="00B1449B" w:rsidRDefault="00BC4BBF" w:rsidP="00C34D26">
      <w:pPr>
        <w:pStyle w:val="BodyText1"/>
        <w:numPr>
          <w:ilvl w:val="0"/>
          <w:numId w:val="32"/>
        </w:numPr>
        <w:shd w:val="clear" w:color="auto" w:fill="auto"/>
        <w:tabs>
          <w:tab w:val="left" w:pos="1106"/>
        </w:tabs>
        <w:spacing w:before="0" w:after="0" w:line="240" w:lineRule="auto"/>
        <w:ind w:left="60" w:right="40" w:firstLine="700"/>
        <w:rPr>
          <w:sz w:val="24"/>
          <w:szCs w:val="24"/>
        </w:rPr>
      </w:pPr>
      <w:r w:rsidRPr="00BC4BBF">
        <w:rPr>
          <w:sz w:val="24"/>
          <w:szCs w:val="24"/>
          <w:rPrChange w:id="567" w:author="Lika" w:date="2013-04-15T23:09:00Z">
            <w:rPr>
              <w:b/>
              <w:color w:val="000000"/>
              <w:sz w:val="24"/>
              <w:szCs w:val="24"/>
              <w:shd w:val="clear" w:color="auto" w:fill="FFFFFF"/>
            </w:rPr>
          </w:rPrChange>
        </w:rPr>
        <w:t>încălcarea fară motive întemeiate a termenului prevăzut de legislaţie pentru sesizarea autorităţii tutelare despre copiii în situaţie de risc;</w:t>
      </w:r>
    </w:p>
    <w:p w:rsidR="00BC4BBF" w:rsidRPr="00B1449B" w:rsidRDefault="00BC4BBF" w:rsidP="00C34D26">
      <w:pPr>
        <w:pStyle w:val="BodyText1"/>
        <w:numPr>
          <w:ilvl w:val="0"/>
          <w:numId w:val="32"/>
        </w:numPr>
        <w:shd w:val="clear" w:color="auto" w:fill="auto"/>
        <w:tabs>
          <w:tab w:val="left" w:pos="1087"/>
        </w:tabs>
        <w:spacing w:before="0" w:after="0" w:line="240" w:lineRule="auto"/>
        <w:ind w:left="60" w:right="40" w:firstLine="700"/>
        <w:rPr>
          <w:sz w:val="24"/>
          <w:szCs w:val="24"/>
        </w:rPr>
      </w:pPr>
      <w:r w:rsidRPr="00BC4BBF">
        <w:rPr>
          <w:sz w:val="24"/>
          <w:szCs w:val="24"/>
          <w:rPrChange w:id="568" w:author="Lika" w:date="2013-04-15T23:09:00Z">
            <w:rPr>
              <w:b/>
              <w:color w:val="000000"/>
              <w:sz w:val="24"/>
              <w:szCs w:val="24"/>
              <w:shd w:val="clear" w:color="auto" w:fill="FFFFFF"/>
            </w:rPr>
          </w:rPrChange>
        </w:rPr>
        <w:t>neîndeplinirea, fară motive întemeiate, de către părinţi sau persoanele care îi înlocuiesc, sau alţi îngrijitori abilitaţi prin lege a dispoziţiilor legitime ale autorităţii tutelare, în scopul asigurării respectării drepturilor şi intereselor copiilor;</w:t>
      </w:r>
    </w:p>
    <w:p w:rsidR="00BC4BBF" w:rsidRPr="00B1449B" w:rsidRDefault="00BC4BBF" w:rsidP="00C34D26">
      <w:pPr>
        <w:pStyle w:val="BodyText1"/>
        <w:numPr>
          <w:ilvl w:val="0"/>
          <w:numId w:val="32"/>
        </w:numPr>
        <w:shd w:val="clear" w:color="auto" w:fill="auto"/>
        <w:tabs>
          <w:tab w:val="left" w:pos="1001"/>
        </w:tabs>
        <w:spacing w:before="0" w:after="0" w:line="240" w:lineRule="auto"/>
        <w:ind w:left="60" w:right="40" w:firstLine="700"/>
        <w:rPr>
          <w:sz w:val="24"/>
          <w:szCs w:val="24"/>
        </w:rPr>
      </w:pPr>
      <w:r w:rsidRPr="00BC4BBF">
        <w:rPr>
          <w:sz w:val="24"/>
          <w:szCs w:val="24"/>
          <w:rPrChange w:id="569" w:author="Lika" w:date="2013-04-15T23:09:00Z">
            <w:rPr>
              <w:b/>
              <w:color w:val="000000"/>
              <w:sz w:val="24"/>
              <w:szCs w:val="24"/>
              <w:shd w:val="clear" w:color="auto" w:fill="FFFFFF"/>
            </w:rPr>
          </w:rPrChange>
        </w:rPr>
        <w:t>neîndeplinirea sau îndeplinirea necorespunzătoare de către părinţi sau de către persoanele care îi înlocuiesc a obligaţiilor părinteşti, dacă aceasta a cauzat plasamentul de urgenţă a copilului din familie;</w:t>
      </w:r>
    </w:p>
    <w:p w:rsidR="00BC4BBF" w:rsidRPr="00B1449B" w:rsidRDefault="00BC4BBF" w:rsidP="00C34D26">
      <w:pPr>
        <w:pStyle w:val="BodyText1"/>
        <w:shd w:val="clear" w:color="auto" w:fill="auto"/>
        <w:spacing w:before="0" w:after="0" w:line="240" w:lineRule="auto"/>
        <w:ind w:left="60" w:right="40" w:firstLine="700"/>
        <w:rPr>
          <w:sz w:val="24"/>
          <w:szCs w:val="24"/>
        </w:rPr>
      </w:pPr>
      <w:r w:rsidRPr="00BC4BBF">
        <w:rPr>
          <w:sz w:val="24"/>
          <w:szCs w:val="24"/>
          <w:rPrChange w:id="570" w:author="Lika" w:date="2013-04-15T23:09:00Z">
            <w:rPr>
              <w:b/>
              <w:color w:val="000000"/>
              <w:sz w:val="24"/>
              <w:szCs w:val="24"/>
              <w:shd w:val="clear" w:color="auto" w:fill="FFFFFF"/>
            </w:rPr>
          </w:rPrChange>
        </w:rPr>
        <w:t>j) eschivarea sub orice formă a părinţilor sau a persoanelor care îi înlocuiesc de la procesul de reintegrare a copilului în familie;</w:t>
      </w:r>
    </w:p>
    <w:p w:rsidR="00BC4BBF" w:rsidRPr="00B1449B" w:rsidRDefault="00BC4BBF" w:rsidP="00C34D26">
      <w:pPr>
        <w:pStyle w:val="BodyText1"/>
        <w:shd w:val="clear" w:color="auto" w:fill="auto"/>
        <w:spacing w:before="0" w:after="0" w:line="240" w:lineRule="auto"/>
        <w:ind w:left="60" w:right="40" w:firstLine="700"/>
        <w:rPr>
          <w:ins w:id="571" w:author="Lika" w:date="2013-04-15T23:05:00Z"/>
          <w:sz w:val="24"/>
          <w:szCs w:val="24"/>
        </w:rPr>
      </w:pPr>
      <w:r w:rsidRPr="00BC4BBF">
        <w:rPr>
          <w:sz w:val="24"/>
          <w:szCs w:val="24"/>
          <w:rPrChange w:id="572" w:author="Lika" w:date="2013-04-15T23:09:00Z">
            <w:rPr>
              <w:b/>
              <w:color w:val="000000"/>
              <w:sz w:val="24"/>
              <w:szCs w:val="24"/>
              <w:shd w:val="clear" w:color="auto" w:fill="FFFFFF"/>
            </w:rPr>
          </w:rPrChange>
        </w:rPr>
        <w:t>k) lăsarea copilului cu vîrsta de pînă la 6 ani fară supraveghere de către părinţi sau reprezentanţii legali.</w:t>
      </w:r>
    </w:p>
    <w:p w:rsidR="00BC4BBF" w:rsidRPr="00B1449B" w:rsidRDefault="00BC4BBF" w:rsidP="00C34D26">
      <w:pPr>
        <w:pStyle w:val="BodyText1"/>
        <w:shd w:val="clear" w:color="auto" w:fill="auto"/>
        <w:spacing w:before="0" w:after="0" w:line="240" w:lineRule="auto"/>
        <w:ind w:left="60" w:right="40" w:firstLine="700"/>
        <w:rPr>
          <w:sz w:val="24"/>
          <w:szCs w:val="24"/>
        </w:rPr>
      </w:pPr>
      <w:ins w:id="573" w:author="Lika" w:date="2013-04-15T23:05:00Z">
        <w:r w:rsidRPr="00BC4BBF">
          <w:rPr>
            <w:sz w:val="24"/>
            <w:szCs w:val="24"/>
            <w:rPrChange w:id="574" w:author="Lika" w:date="2013-04-15T23:09:00Z">
              <w:rPr>
                <w:b/>
                <w:color w:val="000000"/>
                <w:szCs w:val="24"/>
                <w:shd w:val="clear" w:color="auto" w:fill="FFFFFF"/>
              </w:rPr>
            </w:rPrChange>
          </w:rPr>
          <w:t>„k) aflarea copilului în pericol iminent din cauza lipsei de supraveghere din partea părin</w:t>
        </w:r>
        <w:r w:rsidRPr="003470E9">
          <w:rPr>
            <w:sz w:val="24"/>
            <w:szCs w:val="24"/>
            <w:rPrChange w:id="575" w:author="Lika" w:date="2013-04-15T23:09:00Z">
              <w:rPr>
                <w:sz w:val="24"/>
                <w:szCs w:val="24"/>
              </w:rPr>
            </w:rPrChange>
          </w:rPr>
          <w:t>ț</w:t>
        </w:r>
        <w:r w:rsidRPr="00BC4BBF">
          <w:rPr>
            <w:sz w:val="24"/>
            <w:szCs w:val="24"/>
            <w:rPrChange w:id="576" w:author="Lika" w:date="2013-04-15T23:09:00Z">
              <w:rPr>
                <w:b/>
                <w:color w:val="000000"/>
                <w:szCs w:val="24"/>
                <w:shd w:val="clear" w:color="auto" w:fill="FFFFFF"/>
              </w:rPr>
            </w:rPrChange>
          </w:rPr>
          <w:t>ilor, reprezentan</w:t>
        </w:r>
        <w:r w:rsidRPr="003470E9">
          <w:rPr>
            <w:sz w:val="24"/>
            <w:szCs w:val="24"/>
            <w:rPrChange w:id="577" w:author="Lika" w:date="2013-04-15T23:09:00Z">
              <w:rPr>
                <w:sz w:val="24"/>
                <w:szCs w:val="24"/>
              </w:rPr>
            </w:rPrChange>
          </w:rPr>
          <w:t>ț</w:t>
        </w:r>
        <w:r w:rsidRPr="00BC4BBF">
          <w:rPr>
            <w:sz w:val="24"/>
            <w:szCs w:val="24"/>
            <w:rPrChange w:id="578" w:author="Lika" w:date="2013-04-15T23:09:00Z">
              <w:rPr>
                <w:b/>
                <w:color w:val="000000"/>
                <w:szCs w:val="24"/>
                <w:shd w:val="clear" w:color="auto" w:fill="FFFFFF"/>
              </w:rPr>
            </w:rPrChange>
          </w:rPr>
          <w:t>ilor legali sau altor persoane în grija cărora se află copilul.”</w:t>
        </w:r>
      </w:ins>
    </w:p>
    <w:p w:rsidR="00BC4BBF" w:rsidRPr="00B1449B" w:rsidRDefault="00BC4BBF" w:rsidP="00C34D26">
      <w:pPr>
        <w:pStyle w:val="BodyText1"/>
        <w:numPr>
          <w:ilvl w:val="0"/>
          <w:numId w:val="31"/>
        </w:numPr>
        <w:shd w:val="clear" w:color="auto" w:fill="auto"/>
        <w:tabs>
          <w:tab w:val="left" w:pos="1174"/>
        </w:tabs>
        <w:spacing w:before="0" w:after="0" w:line="240" w:lineRule="auto"/>
        <w:ind w:left="60" w:right="40" w:firstLine="700"/>
        <w:rPr>
          <w:sz w:val="24"/>
          <w:szCs w:val="24"/>
        </w:rPr>
      </w:pPr>
      <w:r w:rsidRPr="00B1449B">
        <w:rPr>
          <w:sz w:val="24"/>
          <w:szCs w:val="24"/>
        </w:rPr>
        <w:t>Prejudiciul material şi moral cauzat copilului de către persoane fizice sau juridice urmează a fi reparat în modul stabilit de legislaţie.</w:t>
      </w:r>
    </w:p>
    <w:p w:rsidR="00BC4BBF" w:rsidRPr="00B1449B" w:rsidRDefault="00BC4BBF" w:rsidP="00C34D26">
      <w:pPr>
        <w:pStyle w:val="Bodytext30"/>
        <w:shd w:val="clear" w:color="auto" w:fill="auto"/>
        <w:spacing w:before="0" w:after="0" w:line="240" w:lineRule="auto"/>
        <w:ind w:left="100"/>
        <w:jc w:val="center"/>
        <w:rPr>
          <w:sz w:val="24"/>
          <w:szCs w:val="24"/>
        </w:rPr>
      </w:pPr>
      <w:r w:rsidRPr="00BC4BBF">
        <w:rPr>
          <w:sz w:val="24"/>
          <w:szCs w:val="24"/>
          <w:rPrChange w:id="579" w:author="Lika" w:date="2013-04-15T23:09:00Z">
            <w:rPr>
              <w:b w:val="0"/>
              <w:color w:val="000000"/>
              <w:sz w:val="24"/>
              <w:szCs w:val="24"/>
              <w:shd w:val="clear" w:color="auto" w:fill="FFFFFF"/>
            </w:rPr>
          </w:rPrChange>
        </w:rPr>
        <w:t>Capitolul VIII Dispoziţii finale şi tranzitorii</w:t>
      </w:r>
    </w:p>
    <w:p w:rsidR="00BC4BBF" w:rsidRPr="00B1449B" w:rsidRDefault="00BC4BBF" w:rsidP="00C34D26">
      <w:pPr>
        <w:pStyle w:val="Bodytext30"/>
        <w:shd w:val="clear" w:color="auto" w:fill="auto"/>
        <w:spacing w:before="0" w:after="0" w:line="240" w:lineRule="auto"/>
        <w:ind w:left="20" w:firstLine="680"/>
        <w:rPr>
          <w:sz w:val="24"/>
          <w:szCs w:val="24"/>
        </w:rPr>
      </w:pPr>
      <w:r w:rsidRPr="00BC4BBF">
        <w:rPr>
          <w:sz w:val="24"/>
          <w:szCs w:val="24"/>
          <w:rPrChange w:id="580" w:author="Lika" w:date="2013-04-15T23:09:00Z">
            <w:rPr>
              <w:b w:val="0"/>
              <w:color w:val="000000"/>
              <w:sz w:val="24"/>
              <w:szCs w:val="24"/>
              <w:shd w:val="clear" w:color="auto" w:fill="FFFFFF"/>
            </w:rPr>
          </w:rPrChange>
        </w:rPr>
        <w:t>Articolul 22</w:t>
      </w:r>
    </w:p>
    <w:p w:rsidR="00BC4BBF" w:rsidRPr="00B1449B" w:rsidRDefault="00BC4BBF" w:rsidP="00C34D26">
      <w:pPr>
        <w:pStyle w:val="BodyText1"/>
        <w:numPr>
          <w:ilvl w:val="0"/>
          <w:numId w:val="33"/>
        </w:numPr>
        <w:shd w:val="clear" w:color="auto" w:fill="auto"/>
        <w:tabs>
          <w:tab w:val="left" w:pos="1098"/>
        </w:tabs>
        <w:spacing w:before="0" w:after="0" w:line="240" w:lineRule="auto"/>
        <w:ind w:left="20" w:firstLine="680"/>
        <w:rPr>
          <w:sz w:val="24"/>
          <w:szCs w:val="24"/>
        </w:rPr>
      </w:pPr>
      <w:r w:rsidRPr="00BC4BBF">
        <w:rPr>
          <w:sz w:val="24"/>
          <w:szCs w:val="24"/>
          <w:rPrChange w:id="581" w:author="Lika" w:date="2013-04-15T23:09:00Z">
            <w:rPr>
              <w:b/>
              <w:color w:val="000000"/>
              <w:sz w:val="24"/>
              <w:szCs w:val="24"/>
              <w:shd w:val="clear" w:color="auto" w:fill="FFFFFF"/>
            </w:rPr>
          </w:rPrChange>
        </w:rPr>
        <w:t>Prezenta lege intră în vigoare la 6 luni de la data publicării.</w:t>
      </w:r>
    </w:p>
    <w:p w:rsidR="00BC4BBF" w:rsidRPr="00B1449B" w:rsidRDefault="00BC4BBF" w:rsidP="00C34D26">
      <w:pPr>
        <w:pStyle w:val="BodyText1"/>
        <w:numPr>
          <w:ilvl w:val="0"/>
          <w:numId w:val="33"/>
        </w:numPr>
        <w:shd w:val="clear" w:color="auto" w:fill="auto"/>
        <w:tabs>
          <w:tab w:val="left" w:pos="1122"/>
        </w:tabs>
        <w:spacing w:before="0" w:after="0" w:line="240" w:lineRule="auto"/>
        <w:ind w:left="20" w:firstLine="680"/>
        <w:rPr>
          <w:sz w:val="24"/>
          <w:szCs w:val="24"/>
        </w:rPr>
      </w:pPr>
      <w:r w:rsidRPr="00BC4BBF">
        <w:rPr>
          <w:sz w:val="24"/>
          <w:szCs w:val="24"/>
          <w:rPrChange w:id="582" w:author="Lika" w:date="2013-04-15T23:09:00Z">
            <w:rPr>
              <w:b/>
              <w:color w:val="000000"/>
              <w:sz w:val="24"/>
              <w:szCs w:val="24"/>
              <w:shd w:val="clear" w:color="auto" w:fill="FFFFFF"/>
            </w:rPr>
          </w:rPrChange>
        </w:rPr>
        <w:t>Guvernul, în termen de 6 luni de la data intrării în vigoare a prezentei</w:t>
      </w:r>
    </w:p>
    <w:p w:rsidR="00BC4BBF" w:rsidRPr="00B1449B" w:rsidRDefault="00BC4BBF" w:rsidP="00C34D26">
      <w:pPr>
        <w:pStyle w:val="BodyText1"/>
        <w:shd w:val="clear" w:color="auto" w:fill="auto"/>
        <w:spacing w:before="0" w:after="0" w:line="240" w:lineRule="auto"/>
        <w:ind w:left="20" w:firstLine="0"/>
        <w:jc w:val="left"/>
        <w:rPr>
          <w:sz w:val="24"/>
          <w:szCs w:val="24"/>
        </w:rPr>
      </w:pPr>
      <w:r w:rsidRPr="00BC4BBF">
        <w:rPr>
          <w:sz w:val="24"/>
          <w:szCs w:val="24"/>
          <w:rPrChange w:id="583" w:author="Lika" w:date="2013-04-15T23:09:00Z">
            <w:rPr>
              <w:b/>
              <w:color w:val="000000"/>
              <w:sz w:val="24"/>
              <w:szCs w:val="24"/>
              <w:shd w:val="clear" w:color="auto" w:fill="FFFFFF"/>
            </w:rPr>
          </w:rPrChange>
        </w:rPr>
        <w:t>legi:</w:t>
      </w:r>
    </w:p>
    <w:p w:rsidR="00BC4BBF" w:rsidRPr="00B1449B" w:rsidRDefault="00BC4BBF" w:rsidP="00C34D26">
      <w:pPr>
        <w:pStyle w:val="BodyText1"/>
        <w:numPr>
          <w:ilvl w:val="0"/>
          <w:numId w:val="34"/>
        </w:numPr>
        <w:shd w:val="clear" w:color="auto" w:fill="auto"/>
        <w:tabs>
          <w:tab w:val="left" w:pos="1086"/>
        </w:tabs>
        <w:spacing w:before="0" w:after="0" w:line="240" w:lineRule="auto"/>
        <w:ind w:left="20" w:right="20" w:firstLine="680"/>
        <w:rPr>
          <w:sz w:val="24"/>
          <w:szCs w:val="24"/>
        </w:rPr>
      </w:pPr>
      <w:r w:rsidRPr="00BC4BBF">
        <w:rPr>
          <w:sz w:val="24"/>
          <w:szCs w:val="24"/>
          <w:rPrChange w:id="584" w:author="Lika" w:date="2013-04-15T23:09:00Z">
            <w:rPr>
              <w:b/>
              <w:color w:val="000000"/>
              <w:sz w:val="24"/>
              <w:szCs w:val="24"/>
              <w:shd w:val="clear" w:color="auto" w:fill="FFFFFF"/>
            </w:rPr>
          </w:rPrChange>
        </w:rPr>
        <w:t>va prezenta Parlamentului propuneri pentru aducerea legislaţiei în vigoare în concordanţă cu prezenta lege;</w:t>
      </w:r>
    </w:p>
    <w:p w:rsidR="00BC4BBF" w:rsidRPr="00B1449B" w:rsidRDefault="00BC4BBF" w:rsidP="00C34D26">
      <w:pPr>
        <w:pStyle w:val="BodyText1"/>
        <w:numPr>
          <w:ilvl w:val="0"/>
          <w:numId w:val="34"/>
        </w:numPr>
        <w:shd w:val="clear" w:color="auto" w:fill="auto"/>
        <w:tabs>
          <w:tab w:val="left" w:pos="1002"/>
        </w:tabs>
        <w:spacing w:before="0" w:after="0" w:line="240" w:lineRule="auto"/>
        <w:ind w:left="20" w:firstLine="680"/>
        <w:rPr>
          <w:sz w:val="24"/>
          <w:szCs w:val="24"/>
        </w:rPr>
      </w:pPr>
      <w:r w:rsidRPr="00BC4BBF">
        <w:rPr>
          <w:sz w:val="24"/>
          <w:szCs w:val="24"/>
          <w:rPrChange w:id="585" w:author="Lika" w:date="2013-04-15T23:09:00Z">
            <w:rPr>
              <w:b/>
              <w:color w:val="000000"/>
              <w:sz w:val="24"/>
              <w:szCs w:val="24"/>
              <w:shd w:val="clear" w:color="auto" w:fill="FFFFFF"/>
            </w:rPr>
          </w:rPrChange>
        </w:rPr>
        <w:t>va aduce actele sale normative în concordanţă cu prezenta lege;</w:t>
      </w:r>
    </w:p>
    <w:p w:rsidR="00BC4BBF" w:rsidRPr="00B1449B" w:rsidRDefault="00BC4BBF" w:rsidP="00C34D26">
      <w:pPr>
        <w:pStyle w:val="BodyText1"/>
        <w:numPr>
          <w:ilvl w:val="0"/>
          <w:numId w:val="34"/>
        </w:numPr>
        <w:shd w:val="clear" w:color="auto" w:fill="auto"/>
        <w:tabs>
          <w:tab w:val="left" w:pos="1009"/>
        </w:tabs>
        <w:spacing w:before="0" w:after="0" w:line="240" w:lineRule="auto"/>
        <w:ind w:left="20" w:right="20" w:firstLine="680"/>
        <w:rPr>
          <w:sz w:val="24"/>
          <w:szCs w:val="24"/>
        </w:rPr>
      </w:pPr>
      <w:r w:rsidRPr="00BC4BBF">
        <w:rPr>
          <w:sz w:val="24"/>
          <w:szCs w:val="24"/>
          <w:rPrChange w:id="586" w:author="Lika" w:date="2013-04-15T23:09:00Z">
            <w:rPr>
              <w:b/>
              <w:color w:val="000000"/>
              <w:sz w:val="24"/>
              <w:szCs w:val="24"/>
              <w:shd w:val="clear" w:color="auto" w:fill="FFFFFF"/>
            </w:rPr>
          </w:rPrChange>
        </w:rPr>
        <w:t>va elabora şi va adopta actele normative necesare pentru implementarea prezentei legi.</w:t>
      </w:r>
    </w:p>
    <w:p w:rsidR="00BC4BBF" w:rsidRPr="00B1449B" w:rsidRDefault="00BC4BBF" w:rsidP="00C34D26">
      <w:pPr>
        <w:pStyle w:val="BodyText1"/>
        <w:numPr>
          <w:ilvl w:val="0"/>
          <w:numId w:val="33"/>
        </w:numPr>
        <w:shd w:val="clear" w:color="auto" w:fill="auto"/>
        <w:tabs>
          <w:tab w:val="left" w:pos="1114"/>
        </w:tabs>
        <w:spacing w:before="0" w:after="0" w:line="240" w:lineRule="auto"/>
        <w:ind w:left="20" w:right="20" w:firstLine="680"/>
        <w:rPr>
          <w:sz w:val="24"/>
          <w:szCs w:val="24"/>
        </w:rPr>
      </w:pPr>
      <w:r w:rsidRPr="00BC4BBF">
        <w:rPr>
          <w:sz w:val="24"/>
          <w:szCs w:val="24"/>
          <w:rPrChange w:id="587" w:author="Lika" w:date="2013-04-15T23:09:00Z">
            <w:rPr>
              <w:b/>
              <w:color w:val="000000"/>
              <w:sz w:val="24"/>
              <w:szCs w:val="24"/>
              <w:shd w:val="clear" w:color="auto" w:fill="FFFFFF"/>
            </w:rPr>
          </w:rPrChange>
        </w:rPr>
        <w:t>La data intrării în vigoare a prezentei legi, Codul familiei nr.l316-XVI din 26 octombrie 2000 (Monitorul Oficial al Republicii Moldova, 2001, nr. 47- 48, art. 210), cu modificările şi completările ulterioare, se modifică după cum urmează:</w:t>
      </w:r>
    </w:p>
    <w:p w:rsidR="00BC4BBF" w:rsidRPr="00B1449B" w:rsidRDefault="00BC4BBF" w:rsidP="00C34D26">
      <w:pPr>
        <w:pStyle w:val="BodyText1"/>
        <w:numPr>
          <w:ilvl w:val="0"/>
          <w:numId w:val="35"/>
        </w:numPr>
        <w:shd w:val="clear" w:color="auto" w:fill="auto"/>
        <w:tabs>
          <w:tab w:val="left" w:pos="1076"/>
        </w:tabs>
        <w:spacing w:before="0" w:after="0" w:line="240" w:lineRule="auto"/>
        <w:ind w:left="720" w:right="20" w:hanging="360"/>
        <w:rPr>
          <w:sz w:val="24"/>
          <w:szCs w:val="24"/>
        </w:rPr>
      </w:pPr>
      <w:r w:rsidRPr="00BC4BBF">
        <w:rPr>
          <w:sz w:val="24"/>
          <w:szCs w:val="24"/>
          <w:rPrChange w:id="588" w:author="Lika" w:date="2013-04-15T23:09:00Z">
            <w:rPr>
              <w:b/>
              <w:color w:val="000000"/>
              <w:sz w:val="24"/>
              <w:szCs w:val="24"/>
              <w:shd w:val="clear" w:color="auto" w:fill="FFFFFF"/>
            </w:rPr>
          </w:rPrChange>
        </w:rPr>
        <w:t>la articolul 3, cuvintele „condiţiile, modalitatea, formele şi efectele protecţiei juridice a copiilor orfani şi a celor rămaşi fară ocrotire părintească sau aflaţi în alte situaţii vulnerabile” se exclud;</w:t>
      </w:r>
    </w:p>
    <w:p w:rsidR="00BC4BBF" w:rsidRPr="00B1449B" w:rsidRDefault="00BC4BBF" w:rsidP="00C34D26">
      <w:pPr>
        <w:pStyle w:val="BodyText1"/>
        <w:shd w:val="clear" w:color="auto" w:fill="auto"/>
        <w:tabs>
          <w:tab w:val="left" w:pos="1162"/>
        </w:tabs>
        <w:spacing w:before="0" w:after="0" w:line="240" w:lineRule="auto"/>
        <w:ind w:left="740" w:firstLine="0"/>
        <w:rPr>
          <w:sz w:val="24"/>
          <w:szCs w:val="24"/>
        </w:rPr>
      </w:pPr>
      <w:r w:rsidRPr="00BC4BBF">
        <w:rPr>
          <w:sz w:val="24"/>
          <w:szCs w:val="24"/>
          <w:rPrChange w:id="589" w:author="Lika" w:date="2013-04-15T23:09:00Z">
            <w:rPr>
              <w:b/>
              <w:color w:val="000000"/>
              <w:sz w:val="24"/>
              <w:szCs w:val="24"/>
              <w:shd w:val="clear" w:color="auto" w:fill="FFFFFF"/>
            </w:rPr>
          </w:rPrChange>
        </w:rPr>
        <w:t>capitolul 17 se abrogă.</w:t>
      </w:r>
    </w:p>
    <w:sectPr w:rsidR="00BC4BBF" w:rsidRPr="00B1449B" w:rsidSect="003470E9">
      <w:footerReference w:type="even" r:id="rId7"/>
      <w:footerReference w:type="firs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BF" w:rsidRDefault="00BC4BBF" w:rsidP="00C34D26">
      <w:r>
        <w:separator/>
      </w:r>
    </w:p>
  </w:endnote>
  <w:endnote w:type="continuationSeparator" w:id="0">
    <w:p w:rsidR="00BC4BBF" w:rsidRDefault="00BC4BBF" w:rsidP="00C34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BF" w:rsidRDefault="00BC4BBF">
    <w:pPr>
      <w:rPr>
        <w:sz w:val="2"/>
        <w:szCs w:val="2"/>
      </w:rPr>
    </w:pPr>
    <w:r>
      <w:rPr>
        <w:noProof/>
        <w:lang w:val="ru-RU" w:eastAsia="ru-RU"/>
      </w:rPr>
      <w:pict>
        <v:shapetype id="_x0000_t202" coordsize="21600,21600" o:spt="202" path="m,l,21600r21600,l21600,xe">
          <v:stroke joinstyle="miter"/>
          <v:path gradientshapeok="t" o:connecttype="rect"/>
        </v:shapetype>
        <v:shape id="Text Box 8" o:spid="_x0000_s2049" type="#_x0000_t202" style="position:absolute;margin-left:69.65pt;margin-top:784.3pt;width:459.4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XeqAIAAKc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" filled="f" stroked="f">
          <v:textbox style="mso-fit-shape-to-text:t" inset="0,0,0,0">
            <w:txbxContent>
              <w:p w:rsidR="00BC4BBF" w:rsidRDefault="00BC4BBF">
                <w:pPr>
                  <w:tabs>
                    <w:tab w:val="right" w:pos="9187"/>
                  </w:tabs>
                </w:pPr>
                <w:r>
                  <w:rPr>
                    <w:rStyle w:val="Headerorfooter0"/>
                    <w:lang w:eastAsia="zh-CN"/>
                  </w:rPr>
                  <w:t xml:space="preserve">tanea </w:t>
                </w:r>
                <w:r>
                  <w:rPr>
                    <w:rStyle w:val="Headerorfooter0"/>
                    <w:lang w:val="en-US" w:eastAsia="zh-CN"/>
                  </w:rPr>
                  <w:t>E:\Doc_20</w:t>
                </w:r>
                <w:r>
                  <w:rPr>
                    <w:rStyle w:val="Headerorfooter0"/>
                    <w:lang w:eastAsia="zh-CN"/>
                  </w:rPr>
                  <w:t>12\Leai\Copii_risc-1 ,doc21.12.2012</w:t>
                </w:r>
                <w:r>
                  <w:rPr>
                    <w:rStyle w:val="Headerorfooter0"/>
                    <w:lang w:eastAsia="zh-CN"/>
                  </w:rPr>
                  <w:tab/>
                </w:r>
                <w:fldSimple w:instr=" PAGE \* MERGEFORMAT ">
                  <w:r w:rsidRPr="0090541D">
                    <w:rPr>
                      <w:rStyle w:val="Headerorfooter11pt"/>
                      <w:noProof/>
                      <w:lang w:eastAsia="zh-CN"/>
                    </w:rPr>
                    <w:t>10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BF" w:rsidRDefault="00BC4BBF">
    <w:pPr>
      <w:rPr>
        <w:sz w:val="2"/>
        <w:szCs w:val="2"/>
      </w:rPr>
    </w:pPr>
    <w:r>
      <w:rPr>
        <w:noProof/>
        <w:lang w:val="ru-RU" w:eastAsia="ru-RU"/>
      </w:rPr>
      <w:pict>
        <v:shapetype id="_x0000_t202" coordsize="21600,21600" o:spt="202" path="m,l,21600r21600,l21600,xe">
          <v:stroke joinstyle="miter"/>
          <v:path gradientshapeok="t" o:connecttype="rect"/>
        </v:shapetype>
        <v:shape id="Text Box 6" o:spid="_x0000_s2050" type="#_x0000_t202" style="position:absolute;margin-left:70.65pt;margin-top:783.35pt;width:458.95pt;height:12.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oVrAIAAK4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" filled="f" stroked="f">
          <v:textbox style="mso-fit-shape-to-text:t" inset="0,0,0,0">
            <w:txbxContent>
              <w:p w:rsidR="00BC4BBF" w:rsidRDefault="00BC4BBF">
                <w:pPr>
                  <w:tabs>
                    <w:tab w:val="right" w:pos="9178"/>
                  </w:tabs>
                </w:pPr>
                <w:r>
                  <w:rPr>
                    <w:rStyle w:val="Headerorfooter0"/>
                    <w:lang w:eastAsia="zh-CN"/>
                  </w:rPr>
                  <w:t>ta</w:t>
                </w:r>
                <w:del w:id="590" w:author="Lika" w:date="2013-04-15T22:45:00Z">
                  <w:r w:rsidDel="00612B23">
                    <w:rPr>
                      <w:rStyle w:val="Headerorfooter0"/>
                      <w:lang w:eastAsia="zh-CN"/>
                    </w:rPr>
                    <w:delText>nea</w:delText>
                  </w:r>
                </w:del>
                <w:r>
                  <w:rPr>
                    <w:rStyle w:val="Headerorfooter0"/>
                    <w:lang w:eastAsia="zh-CN"/>
                  </w:rPr>
                  <w:t xml:space="preserve"> </w:t>
                </w:r>
                <w:r>
                  <w:rPr>
                    <w:rStyle w:val="Headerorfooter0"/>
                    <w:lang w:val="en-US" w:eastAsia="zh-CN"/>
                  </w:rPr>
                  <w:t xml:space="preserve">E:\Doc_20l </w:t>
                </w:r>
                <w:r>
                  <w:rPr>
                    <w:rStyle w:val="Headerorfooter0"/>
                    <w:lang w:eastAsia="zh-CN"/>
                  </w:rPr>
                  <w:t>2\Lcgi\Copii_risc-l doe21.12.2012</w:t>
                </w:r>
                <w:r>
                  <w:rPr>
                    <w:rStyle w:val="Headerorfooter0"/>
                    <w:lang w:eastAsia="zh-CN"/>
                  </w:rPr>
                  <w:tab/>
                </w:r>
                <w:fldSimple w:instr=" PAGE \* MERGEFORMAT ">
                  <w:r w:rsidRPr="00B1449B">
                    <w:rPr>
                      <w:rStyle w:val="Headerorfooter11pt"/>
                      <w:noProof/>
                      <w:lang w:eastAsia="zh-CN"/>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BF" w:rsidRDefault="00BC4BBF" w:rsidP="00C34D26">
      <w:r>
        <w:separator/>
      </w:r>
    </w:p>
  </w:footnote>
  <w:footnote w:type="continuationSeparator" w:id="0">
    <w:p w:rsidR="00BC4BBF" w:rsidRDefault="00BC4BBF" w:rsidP="00C34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0"/>
    <w:lvl w:ilvl="0">
      <w:start w:val="1"/>
      <w:numFmt w:val="decimal"/>
      <w:lvlText w:val="(%1)"/>
      <w:lvlJc w:val="left"/>
      <w:pPr>
        <w:tabs>
          <w:tab w:val="num" w:pos="0"/>
        </w:tabs>
        <w:ind w:left="1320" w:hanging="960"/>
      </w:pPr>
      <w:rPr>
        <w:rFonts w:cs="Times New Roman"/>
      </w:rPr>
    </w:lvl>
  </w:abstractNum>
  <w:abstractNum w:abstractNumId="1">
    <w:nsid w:val="00000003"/>
    <w:multiLevelType w:val="singleLevel"/>
    <w:tmpl w:val="00000003"/>
    <w:name w:val="WW8Num34"/>
    <w:lvl w:ilvl="0">
      <w:start w:val="1"/>
      <w:numFmt w:val="lowerLetter"/>
      <w:lvlText w:val="%1)"/>
      <w:lvlJc w:val="left"/>
      <w:pPr>
        <w:tabs>
          <w:tab w:val="num" w:pos="0"/>
        </w:tabs>
        <w:ind w:left="720" w:hanging="360"/>
      </w:pPr>
      <w:rPr>
        <w:rFonts w:cs="Times New Roman"/>
      </w:rPr>
    </w:lvl>
  </w:abstractNum>
  <w:abstractNum w:abstractNumId="2">
    <w:nsid w:val="00531A36"/>
    <w:multiLevelType w:val="multilevel"/>
    <w:tmpl w:val="65BE8C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3D83438"/>
    <w:multiLevelType w:val="multilevel"/>
    <w:tmpl w:val="0388E8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F76162"/>
    <w:multiLevelType w:val="multilevel"/>
    <w:tmpl w:val="5A608F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471126"/>
    <w:multiLevelType w:val="multilevel"/>
    <w:tmpl w:val="06928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FB556EF"/>
    <w:multiLevelType w:val="multilevel"/>
    <w:tmpl w:val="A5E23F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505015"/>
    <w:multiLevelType w:val="multilevel"/>
    <w:tmpl w:val="018A4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1F0D6A"/>
    <w:multiLevelType w:val="multilevel"/>
    <w:tmpl w:val="7E64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9091B44"/>
    <w:multiLevelType w:val="multilevel"/>
    <w:tmpl w:val="4B9AD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A6435F4"/>
    <w:multiLevelType w:val="multilevel"/>
    <w:tmpl w:val="16F61C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90305C"/>
    <w:multiLevelType w:val="multilevel"/>
    <w:tmpl w:val="CF9AC1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68B61E5"/>
    <w:multiLevelType w:val="multilevel"/>
    <w:tmpl w:val="BF1647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0C7C84"/>
    <w:multiLevelType w:val="multilevel"/>
    <w:tmpl w:val="560679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E5E7F46"/>
    <w:multiLevelType w:val="multilevel"/>
    <w:tmpl w:val="005E5C9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033BBA"/>
    <w:multiLevelType w:val="multilevel"/>
    <w:tmpl w:val="370E5C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F091CB3"/>
    <w:multiLevelType w:val="multilevel"/>
    <w:tmpl w:val="4C3A9C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0346969"/>
    <w:multiLevelType w:val="multilevel"/>
    <w:tmpl w:val="69B020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8CF2518"/>
    <w:multiLevelType w:val="multilevel"/>
    <w:tmpl w:val="8B7A6C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F1A1C87"/>
    <w:multiLevelType w:val="multilevel"/>
    <w:tmpl w:val="26F0257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2B85569"/>
    <w:multiLevelType w:val="multilevel"/>
    <w:tmpl w:val="C7988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4165091"/>
    <w:multiLevelType w:val="multilevel"/>
    <w:tmpl w:val="0C464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4984804"/>
    <w:multiLevelType w:val="multilevel"/>
    <w:tmpl w:val="ECD07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B021D2"/>
    <w:multiLevelType w:val="multilevel"/>
    <w:tmpl w:val="6EF4F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497644A"/>
    <w:multiLevelType w:val="multilevel"/>
    <w:tmpl w:val="602AA80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5B24D42"/>
    <w:multiLevelType w:val="multilevel"/>
    <w:tmpl w:val="641857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96F4A25"/>
    <w:multiLevelType w:val="multilevel"/>
    <w:tmpl w:val="72E6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A7F12CE"/>
    <w:multiLevelType w:val="multilevel"/>
    <w:tmpl w:val="291C9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C160179"/>
    <w:multiLevelType w:val="multilevel"/>
    <w:tmpl w:val="4D3446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FF87BDC"/>
    <w:multiLevelType w:val="multilevel"/>
    <w:tmpl w:val="F4F4D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04046CA"/>
    <w:multiLevelType w:val="multilevel"/>
    <w:tmpl w:val="F134DB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A3C5857"/>
    <w:multiLevelType w:val="multilevel"/>
    <w:tmpl w:val="B1B86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0A94F12"/>
    <w:multiLevelType w:val="multilevel"/>
    <w:tmpl w:val="71C2C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1AD558D"/>
    <w:multiLevelType w:val="multilevel"/>
    <w:tmpl w:val="776E2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7E854C9"/>
    <w:multiLevelType w:val="multilevel"/>
    <w:tmpl w:val="F6D613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9CD6E03"/>
    <w:multiLevelType w:val="multilevel"/>
    <w:tmpl w:val="78DAD5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C755F1B"/>
    <w:multiLevelType w:val="multilevel"/>
    <w:tmpl w:val="CBD8C6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17"/>
  </w:num>
  <w:num w:numId="3">
    <w:abstractNumId w:val="23"/>
  </w:num>
  <w:num w:numId="4">
    <w:abstractNumId w:val="12"/>
  </w:num>
  <w:num w:numId="5">
    <w:abstractNumId w:val="6"/>
  </w:num>
  <w:num w:numId="6">
    <w:abstractNumId w:val="11"/>
  </w:num>
  <w:num w:numId="7">
    <w:abstractNumId w:val="27"/>
  </w:num>
  <w:num w:numId="8">
    <w:abstractNumId w:val="20"/>
  </w:num>
  <w:num w:numId="9">
    <w:abstractNumId w:val="14"/>
  </w:num>
  <w:num w:numId="10">
    <w:abstractNumId w:val="21"/>
  </w:num>
  <w:num w:numId="11">
    <w:abstractNumId w:val="8"/>
  </w:num>
  <w:num w:numId="12">
    <w:abstractNumId w:val="10"/>
  </w:num>
  <w:num w:numId="13">
    <w:abstractNumId w:val="18"/>
  </w:num>
  <w:num w:numId="14">
    <w:abstractNumId w:val="22"/>
  </w:num>
  <w:num w:numId="15">
    <w:abstractNumId w:val="13"/>
  </w:num>
  <w:num w:numId="16">
    <w:abstractNumId w:val="32"/>
  </w:num>
  <w:num w:numId="17">
    <w:abstractNumId w:val="34"/>
  </w:num>
  <w:num w:numId="18">
    <w:abstractNumId w:val="28"/>
  </w:num>
  <w:num w:numId="19">
    <w:abstractNumId w:val="5"/>
  </w:num>
  <w:num w:numId="20">
    <w:abstractNumId w:val="3"/>
  </w:num>
  <w:num w:numId="21">
    <w:abstractNumId w:val="35"/>
  </w:num>
  <w:num w:numId="22">
    <w:abstractNumId w:val="15"/>
  </w:num>
  <w:num w:numId="23">
    <w:abstractNumId w:val="30"/>
  </w:num>
  <w:num w:numId="24">
    <w:abstractNumId w:val="19"/>
  </w:num>
  <w:num w:numId="25">
    <w:abstractNumId w:val="31"/>
  </w:num>
  <w:num w:numId="26">
    <w:abstractNumId w:val="7"/>
  </w:num>
  <w:num w:numId="27">
    <w:abstractNumId w:val="9"/>
  </w:num>
  <w:num w:numId="28">
    <w:abstractNumId w:val="36"/>
  </w:num>
  <w:num w:numId="29">
    <w:abstractNumId w:val="25"/>
  </w:num>
  <w:num w:numId="30">
    <w:abstractNumId w:val="26"/>
  </w:num>
  <w:num w:numId="31">
    <w:abstractNumId w:val="33"/>
  </w:num>
  <w:num w:numId="32">
    <w:abstractNumId w:val="2"/>
  </w:num>
  <w:num w:numId="33">
    <w:abstractNumId w:val="29"/>
  </w:num>
  <w:num w:numId="34">
    <w:abstractNumId w:val="16"/>
  </w:num>
  <w:num w:numId="35">
    <w:abstractNumId w:val="4"/>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D26"/>
    <w:rsid w:val="000D0707"/>
    <w:rsid w:val="003470E9"/>
    <w:rsid w:val="004F4C7D"/>
    <w:rsid w:val="00612B23"/>
    <w:rsid w:val="0070597D"/>
    <w:rsid w:val="00853CCC"/>
    <w:rsid w:val="0090541D"/>
    <w:rsid w:val="00954DD7"/>
    <w:rsid w:val="00962158"/>
    <w:rsid w:val="00A35EC4"/>
    <w:rsid w:val="00AF3BE3"/>
    <w:rsid w:val="00B1449B"/>
    <w:rsid w:val="00BC4BBF"/>
    <w:rsid w:val="00C34D26"/>
    <w:rsid w:val="00CE2767"/>
    <w:rsid w:val="00EF10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26"/>
    <w:pPr>
      <w:widowControl w:val="0"/>
    </w:pPr>
    <w:rPr>
      <w:rFonts w:ascii="Courier New" w:hAnsi="Courier New" w:cs="Courier New"/>
      <w:color w:val="000000"/>
      <w:sz w:val="24"/>
      <w:szCs w:val="24"/>
      <w:lang w:val="ro-RO"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uiPriority w:val="99"/>
    <w:locked/>
    <w:rsid w:val="00C34D26"/>
    <w:rPr>
      <w:rFonts w:ascii="Times New Roman" w:hAnsi="Times New Roman" w:cs="Times New Roman"/>
      <w:b/>
      <w:bCs/>
      <w:sz w:val="26"/>
      <w:szCs w:val="26"/>
      <w:shd w:val="clear" w:color="auto" w:fill="FFFFFF"/>
    </w:rPr>
  </w:style>
  <w:style w:type="character" w:customStyle="1" w:styleId="Bodytext">
    <w:name w:val="Body text_"/>
    <w:basedOn w:val="DefaultParagraphFont"/>
    <w:link w:val="BodyText1"/>
    <w:uiPriority w:val="99"/>
    <w:locked/>
    <w:rsid w:val="00C34D26"/>
    <w:rPr>
      <w:rFonts w:ascii="Times New Roman" w:hAnsi="Times New Roman" w:cs="Times New Roman"/>
      <w:sz w:val="26"/>
      <w:szCs w:val="26"/>
      <w:shd w:val="clear" w:color="auto" w:fill="FFFFFF"/>
    </w:rPr>
  </w:style>
  <w:style w:type="character" w:customStyle="1" w:styleId="BodytextItalic">
    <w:name w:val="Body text + Italic"/>
    <w:basedOn w:val="Bodytext"/>
    <w:uiPriority w:val="99"/>
    <w:rsid w:val="00C34D26"/>
    <w:rPr>
      <w:i/>
      <w:iCs/>
      <w:color w:val="000000"/>
      <w:spacing w:val="0"/>
      <w:w w:val="100"/>
      <w:position w:val="0"/>
      <w:lang w:val="ro-RO"/>
    </w:rPr>
  </w:style>
  <w:style w:type="character" w:customStyle="1" w:styleId="BodytextBold">
    <w:name w:val="Body text + Bold"/>
    <w:basedOn w:val="Bodytext"/>
    <w:uiPriority w:val="99"/>
    <w:rsid w:val="00C34D26"/>
    <w:rPr>
      <w:b/>
      <w:bCs/>
      <w:color w:val="000000"/>
      <w:spacing w:val="0"/>
      <w:w w:val="100"/>
      <w:position w:val="0"/>
      <w:lang w:val="ro-RO"/>
    </w:rPr>
  </w:style>
  <w:style w:type="paragraph" w:customStyle="1" w:styleId="Bodytext30">
    <w:name w:val="Body text (3)"/>
    <w:basedOn w:val="Normal"/>
    <w:link w:val="Bodytext3"/>
    <w:uiPriority w:val="99"/>
    <w:rsid w:val="00C34D26"/>
    <w:pPr>
      <w:shd w:val="clear" w:color="auto" w:fill="FFFFFF"/>
      <w:spacing w:before="1800" w:after="840" w:line="302" w:lineRule="exact"/>
      <w:jc w:val="both"/>
    </w:pPr>
    <w:rPr>
      <w:rFonts w:ascii="Times New Roman" w:hAnsi="Times New Roman" w:cs="Times New Roman"/>
      <w:b/>
      <w:bCs/>
      <w:color w:val="auto"/>
      <w:sz w:val="26"/>
      <w:szCs w:val="26"/>
    </w:rPr>
  </w:style>
  <w:style w:type="paragraph" w:customStyle="1" w:styleId="BodyText1">
    <w:name w:val="Body Text1"/>
    <w:basedOn w:val="Normal"/>
    <w:link w:val="Bodytext"/>
    <w:uiPriority w:val="99"/>
    <w:rsid w:val="00C34D26"/>
    <w:pPr>
      <w:shd w:val="clear" w:color="auto" w:fill="FFFFFF"/>
      <w:spacing w:before="840" w:after="240" w:line="302" w:lineRule="exact"/>
      <w:ind w:hanging="800"/>
      <w:jc w:val="both"/>
    </w:pPr>
    <w:rPr>
      <w:rFonts w:ascii="Times New Roman" w:hAnsi="Times New Roman" w:cs="Times New Roman"/>
      <w:color w:val="auto"/>
      <w:sz w:val="26"/>
      <w:szCs w:val="26"/>
    </w:rPr>
  </w:style>
  <w:style w:type="character" w:customStyle="1" w:styleId="Bodytext8">
    <w:name w:val="Body text (8)_"/>
    <w:basedOn w:val="DefaultParagraphFont"/>
    <w:link w:val="Bodytext80"/>
    <w:uiPriority w:val="99"/>
    <w:locked/>
    <w:rsid w:val="00C34D26"/>
    <w:rPr>
      <w:rFonts w:ascii="Times New Roman" w:hAnsi="Times New Roman" w:cs="Times New Roman"/>
      <w:b/>
      <w:bCs/>
      <w:sz w:val="21"/>
      <w:szCs w:val="21"/>
      <w:shd w:val="clear" w:color="auto" w:fill="FFFFFF"/>
    </w:rPr>
  </w:style>
  <w:style w:type="character" w:customStyle="1" w:styleId="Bodytext9">
    <w:name w:val="Body text (9)_"/>
    <w:basedOn w:val="DefaultParagraphFont"/>
    <w:link w:val="Bodytext90"/>
    <w:uiPriority w:val="99"/>
    <w:locked/>
    <w:rsid w:val="00C34D26"/>
    <w:rPr>
      <w:rFonts w:ascii="Times New Roman" w:hAnsi="Times New Roman" w:cs="Times New Roman"/>
      <w:w w:val="150"/>
      <w:sz w:val="8"/>
      <w:szCs w:val="8"/>
      <w:shd w:val="clear" w:color="auto" w:fill="FFFFFF"/>
    </w:rPr>
  </w:style>
  <w:style w:type="character" w:customStyle="1" w:styleId="Heading3">
    <w:name w:val="Heading #3_"/>
    <w:basedOn w:val="DefaultParagraphFont"/>
    <w:link w:val="Heading30"/>
    <w:uiPriority w:val="99"/>
    <w:locked/>
    <w:rsid w:val="00C34D26"/>
    <w:rPr>
      <w:rFonts w:ascii="Times New Roman" w:hAnsi="Times New Roman" w:cs="Times New Roman"/>
      <w:b/>
      <w:bCs/>
      <w:sz w:val="26"/>
      <w:szCs w:val="26"/>
      <w:shd w:val="clear" w:color="auto" w:fill="FFFFFF"/>
    </w:rPr>
  </w:style>
  <w:style w:type="character" w:customStyle="1" w:styleId="Bodytext8NotBold">
    <w:name w:val="Body text (8) + Not Bold"/>
    <w:aliases w:val="Italic"/>
    <w:basedOn w:val="Bodytext8"/>
    <w:uiPriority w:val="99"/>
    <w:rsid w:val="00C34D26"/>
    <w:rPr>
      <w:i/>
      <w:iCs/>
      <w:color w:val="000000"/>
      <w:spacing w:val="0"/>
      <w:w w:val="100"/>
      <w:position w:val="0"/>
    </w:rPr>
  </w:style>
  <w:style w:type="paragraph" w:customStyle="1" w:styleId="Bodytext80">
    <w:name w:val="Body text (8)"/>
    <w:basedOn w:val="Normal"/>
    <w:link w:val="Bodytext8"/>
    <w:uiPriority w:val="99"/>
    <w:rsid w:val="00C34D26"/>
    <w:pPr>
      <w:shd w:val="clear" w:color="auto" w:fill="FFFFFF"/>
      <w:spacing w:line="240" w:lineRule="atLeast"/>
    </w:pPr>
    <w:rPr>
      <w:rFonts w:ascii="Times New Roman" w:hAnsi="Times New Roman" w:cs="Times New Roman"/>
      <w:b/>
      <w:bCs/>
      <w:color w:val="auto"/>
      <w:sz w:val="21"/>
      <w:szCs w:val="21"/>
    </w:rPr>
  </w:style>
  <w:style w:type="paragraph" w:customStyle="1" w:styleId="Bodytext90">
    <w:name w:val="Body text (9)"/>
    <w:basedOn w:val="Normal"/>
    <w:link w:val="Bodytext9"/>
    <w:uiPriority w:val="99"/>
    <w:rsid w:val="00C34D26"/>
    <w:pPr>
      <w:shd w:val="clear" w:color="auto" w:fill="FFFFFF"/>
      <w:spacing w:line="240" w:lineRule="atLeast"/>
    </w:pPr>
    <w:rPr>
      <w:rFonts w:ascii="Times New Roman" w:hAnsi="Times New Roman" w:cs="Times New Roman"/>
      <w:color w:val="auto"/>
      <w:w w:val="150"/>
      <w:sz w:val="8"/>
      <w:szCs w:val="8"/>
    </w:rPr>
  </w:style>
  <w:style w:type="paragraph" w:customStyle="1" w:styleId="Heading30">
    <w:name w:val="Heading #3"/>
    <w:basedOn w:val="Normal"/>
    <w:link w:val="Heading3"/>
    <w:uiPriority w:val="99"/>
    <w:rsid w:val="00C34D26"/>
    <w:pPr>
      <w:shd w:val="clear" w:color="auto" w:fill="FFFFFF"/>
      <w:spacing w:before="240" w:after="420" w:line="240" w:lineRule="atLeast"/>
      <w:jc w:val="center"/>
      <w:outlineLvl w:val="2"/>
    </w:pPr>
    <w:rPr>
      <w:rFonts w:ascii="Times New Roman" w:hAnsi="Times New Roman" w:cs="Times New Roman"/>
      <w:b/>
      <w:bCs/>
      <w:color w:val="auto"/>
      <w:sz w:val="26"/>
      <w:szCs w:val="26"/>
    </w:rPr>
  </w:style>
  <w:style w:type="character" w:customStyle="1" w:styleId="Bodytext11">
    <w:name w:val="Body text (11)_"/>
    <w:basedOn w:val="DefaultParagraphFont"/>
    <w:link w:val="Bodytext110"/>
    <w:uiPriority w:val="99"/>
    <w:locked/>
    <w:rsid w:val="00C34D26"/>
    <w:rPr>
      <w:rFonts w:ascii="Trebuchet MS" w:eastAsia="Times New Roman" w:hAnsi="Trebuchet MS" w:cs="Trebuchet MS"/>
      <w:w w:val="200"/>
      <w:sz w:val="8"/>
      <w:szCs w:val="8"/>
      <w:shd w:val="clear" w:color="auto" w:fill="FFFFFF"/>
    </w:rPr>
  </w:style>
  <w:style w:type="character" w:customStyle="1" w:styleId="Bodytext11SmallCaps">
    <w:name w:val="Body text (11) + Small Caps"/>
    <w:basedOn w:val="Bodytext11"/>
    <w:uiPriority w:val="99"/>
    <w:rsid w:val="00C34D26"/>
    <w:rPr>
      <w:smallCaps/>
      <w:color w:val="000000"/>
      <w:spacing w:val="0"/>
      <w:position w:val="0"/>
    </w:rPr>
  </w:style>
  <w:style w:type="paragraph" w:customStyle="1" w:styleId="Bodytext110">
    <w:name w:val="Body text (11)"/>
    <w:basedOn w:val="Normal"/>
    <w:link w:val="Bodytext11"/>
    <w:uiPriority w:val="99"/>
    <w:rsid w:val="00C34D26"/>
    <w:pPr>
      <w:shd w:val="clear" w:color="auto" w:fill="FFFFFF"/>
      <w:spacing w:line="240" w:lineRule="atLeast"/>
    </w:pPr>
    <w:rPr>
      <w:rFonts w:ascii="Trebuchet MS" w:hAnsi="Trebuchet MS" w:cs="Trebuchet MS"/>
      <w:color w:val="auto"/>
      <w:w w:val="200"/>
      <w:sz w:val="8"/>
      <w:szCs w:val="8"/>
    </w:rPr>
  </w:style>
  <w:style w:type="character" w:customStyle="1" w:styleId="Bodytext3Spacing10pt">
    <w:name w:val="Body text (3) + Spacing 10 pt"/>
    <w:basedOn w:val="Bodytext3"/>
    <w:uiPriority w:val="99"/>
    <w:rsid w:val="00C34D26"/>
    <w:rPr>
      <w:color w:val="000000"/>
      <w:spacing w:val="210"/>
      <w:w w:val="100"/>
      <w:position w:val="0"/>
      <w:u w:val="none"/>
      <w:lang w:val="ro-RO"/>
    </w:rPr>
  </w:style>
  <w:style w:type="character" w:customStyle="1" w:styleId="Headerorfooter">
    <w:name w:val="Header or footer_"/>
    <w:basedOn w:val="DefaultParagraphFont"/>
    <w:uiPriority w:val="99"/>
    <w:rsid w:val="00C34D26"/>
    <w:rPr>
      <w:rFonts w:ascii="Times New Roman" w:hAnsi="Times New Roman" w:cs="Times New Roman"/>
      <w:sz w:val="13"/>
      <w:szCs w:val="13"/>
      <w:u w:val="none"/>
    </w:rPr>
  </w:style>
  <w:style w:type="character" w:customStyle="1" w:styleId="Headerorfooter0">
    <w:name w:val="Header or footer"/>
    <w:basedOn w:val="Headerorfooter"/>
    <w:uiPriority w:val="99"/>
    <w:rsid w:val="00C34D26"/>
    <w:rPr>
      <w:color w:val="000000"/>
      <w:spacing w:val="0"/>
      <w:w w:val="100"/>
      <w:position w:val="0"/>
      <w:lang w:val="ro-RO"/>
    </w:rPr>
  </w:style>
  <w:style w:type="character" w:customStyle="1" w:styleId="Headerorfooter11pt">
    <w:name w:val="Header or footer + 11 pt"/>
    <w:aliases w:val="Spacing 0 pt"/>
    <w:basedOn w:val="Headerorfooter"/>
    <w:uiPriority w:val="99"/>
    <w:rsid w:val="00C34D26"/>
    <w:rPr>
      <w:color w:val="000000"/>
      <w:spacing w:val="10"/>
      <w:w w:val="100"/>
      <w:position w:val="0"/>
      <w:sz w:val="22"/>
      <w:szCs w:val="22"/>
      <w:lang w:val="ro-RO"/>
    </w:rPr>
  </w:style>
  <w:style w:type="paragraph" w:styleId="Header">
    <w:name w:val="header"/>
    <w:basedOn w:val="Normal"/>
    <w:link w:val="HeaderChar"/>
    <w:uiPriority w:val="99"/>
    <w:rsid w:val="00C34D26"/>
    <w:pPr>
      <w:tabs>
        <w:tab w:val="center" w:pos="4677"/>
        <w:tab w:val="right" w:pos="9355"/>
      </w:tabs>
    </w:pPr>
  </w:style>
  <w:style w:type="character" w:customStyle="1" w:styleId="HeaderChar">
    <w:name w:val="Header Char"/>
    <w:basedOn w:val="DefaultParagraphFont"/>
    <w:link w:val="Header"/>
    <w:uiPriority w:val="99"/>
    <w:locked/>
    <w:rsid w:val="00C34D26"/>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612B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B23"/>
    <w:rPr>
      <w:rFonts w:ascii="Tahoma" w:eastAsia="Times New Roman" w:hAnsi="Tahoma" w:cs="Tahoma"/>
      <w:color w:val="000000"/>
      <w:sz w:val="16"/>
      <w:szCs w:val="16"/>
    </w:rPr>
  </w:style>
  <w:style w:type="paragraph" w:styleId="Footer">
    <w:name w:val="footer"/>
    <w:basedOn w:val="Normal"/>
    <w:link w:val="FooterChar"/>
    <w:uiPriority w:val="99"/>
    <w:rsid w:val="00612B23"/>
    <w:pPr>
      <w:tabs>
        <w:tab w:val="center" w:pos="4677"/>
        <w:tab w:val="right" w:pos="9355"/>
      </w:tabs>
    </w:pPr>
  </w:style>
  <w:style w:type="character" w:customStyle="1" w:styleId="FooterChar">
    <w:name w:val="Footer Char"/>
    <w:basedOn w:val="DefaultParagraphFont"/>
    <w:link w:val="Footer"/>
    <w:uiPriority w:val="99"/>
    <w:locked/>
    <w:rsid w:val="00612B23"/>
    <w:rPr>
      <w:rFonts w:ascii="Courier New" w:eastAsia="Times New Roman" w:hAnsi="Courier New" w:cs="Courier New"/>
      <w:color w:val="000000"/>
      <w:sz w:val="24"/>
      <w:szCs w:val="24"/>
    </w:rPr>
  </w:style>
  <w:style w:type="character" w:customStyle="1" w:styleId="docbody1">
    <w:name w:val="doc_body1"/>
    <w:basedOn w:val="DefaultParagraphFont"/>
    <w:uiPriority w:val="99"/>
    <w:rsid w:val="00612B23"/>
    <w:rPr>
      <w:rFonts w:ascii="Times New Roman" w:hAnsi="Times New Roman" w:cs="Times New Roman"/>
      <w:color w:val="000000"/>
      <w:sz w:val="24"/>
      <w:szCs w:val="24"/>
    </w:rPr>
  </w:style>
  <w:style w:type="character" w:customStyle="1" w:styleId="explicatii">
    <w:name w:val="explicatii"/>
    <w:basedOn w:val="DefaultParagraphFont"/>
    <w:uiPriority w:val="99"/>
    <w:rsid w:val="00612B23"/>
    <w:rPr>
      <w:rFonts w:cs="Times New Roman"/>
    </w:rPr>
  </w:style>
  <w:style w:type="character" w:customStyle="1" w:styleId="WW8Num9z2">
    <w:name w:val="WW8Num9z2"/>
    <w:uiPriority w:val="99"/>
    <w:rsid w:val="0070597D"/>
    <w:rPr>
      <w:rFonts w:ascii="Wingdings" w:hAnsi="Wingdings"/>
    </w:rPr>
  </w:style>
  <w:style w:type="paragraph" w:styleId="ListParagraph">
    <w:name w:val="List Paragraph"/>
    <w:basedOn w:val="Normal"/>
    <w:uiPriority w:val="99"/>
    <w:qFormat/>
    <w:rsid w:val="0070597D"/>
    <w:pPr>
      <w:widowControl/>
      <w:suppressAutoHyphens/>
      <w:spacing w:after="200" w:line="276" w:lineRule="auto"/>
      <w:ind w:left="720"/>
    </w:pPr>
    <w:rPr>
      <w:rFonts w:ascii="Calibri" w:hAnsi="Calibri" w:cs="Calibri"/>
      <w:color w:val="auto"/>
      <w:sz w:val="22"/>
      <w:szCs w:val="22"/>
      <w:lang w:val="ru-RU" w:eastAsia="ar-SA"/>
    </w:rPr>
  </w:style>
  <w:style w:type="paragraph" w:styleId="NormalWeb">
    <w:name w:val="Normal (Web)"/>
    <w:basedOn w:val="Normal"/>
    <w:uiPriority w:val="99"/>
    <w:rsid w:val="0070597D"/>
    <w:pPr>
      <w:widowControl/>
      <w:suppressAutoHyphens/>
      <w:ind w:firstLine="567"/>
      <w:jc w:val="both"/>
    </w:pPr>
    <w:rPr>
      <w:rFonts w:ascii="Times New Roman" w:hAnsi="Times New Roman" w:cs="Calibri"/>
      <w:color w:val="auto"/>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6327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PARLAMENTUL REPUBLICII MOLDOVA</dc:title>
  <dc:subject/>
  <dc:creator>Lika</dc:creator>
  <cp:keywords/>
  <dc:description/>
  <cp:lastModifiedBy>Designer</cp:lastModifiedBy>
  <cp:revision>2</cp:revision>
  <dcterms:created xsi:type="dcterms:W3CDTF">2013-04-16T15:12:00Z</dcterms:created>
  <dcterms:modified xsi:type="dcterms:W3CDTF">2013-04-16T15:12:00Z</dcterms:modified>
</cp:coreProperties>
</file>